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F87779" w14:paraId="569D8297" w14:textId="77777777" w:rsidTr="008F60F3">
        <w:tc>
          <w:tcPr>
            <w:tcW w:w="9067" w:type="dxa"/>
            <w:shd w:val="clear" w:color="auto" w:fill="92D050"/>
          </w:tcPr>
          <w:p w14:paraId="283257E0" w14:textId="77777777" w:rsidR="00775790" w:rsidRDefault="00775790" w:rsidP="00775790">
            <w:pPr>
              <w:jc w:val="both"/>
              <w:rPr>
                <w:rFonts w:cstheme="minorHAnsi"/>
                <w:b/>
                <w:bCs/>
                <w:sz w:val="20"/>
                <w:szCs w:val="20"/>
              </w:rPr>
            </w:pPr>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2E61FBA7" w14:textId="77777777" w:rsidR="00775790" w:rsidRPr="00271EF8" w:rsidRDefault="00775790" w:rsidP="00775790">
            <w:pPr>
              <w:jc w:val="both"/>
              <w:rPr>
                <w:rFonts w:cstheme="minorHAnsi"/>
                <w:b/>
                <w:bCs/>
                <w:sz w:val="20"/>
                <w:szCs w:val="20"/>
              </w:rPr>
            </w:pPr>
          </w:p>
          <w:p w14:paraId="7FFFEFE2" w14:textId="77777777" w:rsidR="00775790" w:rsidRDefault="00775790" w:rsidP="00775790">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5: Methods and Procedures of Brining Securities to Listing;</w:t>
            </w:r>
          </w:p>
          <w:p w14:paraId="18A2B67A" w14:textId="0C004E0E" w:rsidR="00775790" w:rsidRPr="00271EF8" w:rsidRDefault="00775790" w:rsidP="00775790">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D77A33">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353F2616" w14:textId="77777777" w:rsidR="00775790" w:rsidRDefault="00775790" w:rsidP="00775790">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52A4E392" w14:textId="77777777" w:rsidR="00775790" w:rsidRPr="00271EF8" w:rsidRDefault="00775790" w:rsidP="00775790">
            <w:pPr>
              <w:pStyle w:val="head2"/>
              <w:spacing w:before="0"/>
              <w:ind w:left="720"/>
              <w:rPr>
                <w:rFonts w:asciiTheme="minorHAnsi" w:hAnsiTheme="minorHAnsi" w:cstheme="minorHAnsi"/>
                <w:bCs/>
                <w:sz w:val="20"/>
              </w:rPr>
            </w:pPr>
          </w:p>
          <w:p w14:paraId="1ABB401E" w14:textId="77777777" w:rsidR="00775790" w:rsidRDefault="00775790" w:rsidP="00775790">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1C977DD7" w14:textId="77777777" w:rsidR="00775790" w:rsidRDefault="00775790" w:rsidP="00775790">
            <w:pPr>
              <w:pStyle w:val="head2"/>
              <w:spacing w:before="0"/>
              <w:rPr>
                <w:rFonts w:asciiTheme="minorHAnsi" w:hAnsiTheme="minorHAnsi" w:cstheme="minorHAnsi"/>
                <w:bCs/>
                <w:sz w:val="20"/>
              </w:rPr>
            </w:pPr>
          </w:p>
          <w:p w14:paraId="7AC36AC2" w14:textId="77777777" w:rsidR="00775790" w:rsidRDefault="00775790" w:rsidP="00775790">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35E38385" w14:textId="77777777" w:rsidR="00775790" w:rsidRDefault="00775790" w:rsidP="00775790">
            <w:pPr>
              <w:pStyle w:val="head2"/>
              <w:spacing w:before="0"/>
              <w:rPr>
                <w:rFonts w:asciiTheme="minorHAnsi" w:hAnsiTheme="minorHAnsi" w:cstheme="minorHAnsi"/>
                <w:bCs/>
                <w:sz w:val="20"/>
              </w:rPr>
            </w:pPr>
          </w:p>
          <w:p w14:paraId="39D15D43" w14:textId="77777777" w:rsidR="00E64DA8" w:rsidRDefault="00E64DA8" w:rsidP="00E64DA8">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Specific requirements ;</w:t>
            </w:r>
          </w:p>
          <w:p w14:paraId="2FF3ACE1" w14:textId="77777777" w:rsidR="00E64DA8" w:rsidRDefault="00E64DA8" w:rsidP="00E64DA8">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Announcement;</w:t>
            </w:r>
          </w:p>
          <w:p w14:paraId="323C0FE7" w14:textId="77777777" w:rsidR="00E64DA8" w:rsidRPr="00061A44" w:rsidRDefault="00E64DA8" w:rsidP="00E64DA8">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Contents of circular;</w:t>
            </w:r>
          </w:p>
          <w:p w14:paraId="453AD46E" w14:textId="77777777" w:rsidR="00E64DA8" w:rsidRDefault="00E64DA8" w:rsidP="00E64DA8">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Submission to the JSE.</w:t>
            </w:r>
          </w:p>
          <w:p w14:paraId="44D50B09" w14:textId="77777777" w:rsidR="00775790" w:rsidRDefault="00775790" w:rsidP="00775790">
            <w:pPr>
              <w:pStyle w:val="head2"/>
              <w:spacing w:before="0"/>
              <w:rPr>
                <w:rFonts w:asciiTheme="minorHAnsi" w:hAnsiTheme="minorHAnsi" w:cstheme="minorHAnsi"/>
                <w:bCs/>
                <w:sz w:val="20"/>
              </w:rPr>
            </w:pPr>
          </w:p>
          <w:p w14:paraId="3C153016" w14:textId="77777777" w:rsidR="00775790" w:rsidRDefault="00775790" w:rsidP="00775790">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13E29157" w14:textId="77777777" w:rsidR="00775790" w:rsidRPr="00383451" w:rsidRDefault="00775790" w:rsidP="00775790">
            <w:pPr>
              <w:rPr>
                <w:rFonts w:cstheme="minorHAnsi"/>
                <w:b/>
                <w:sz w:val="20"/>
              </w:rPr>
            </w:pPr>
          </w:p>
          <w:p w14:paraId="75EE65CF" w14:textId="77777777" w:rsidR="00775790" w:rsidRPr="00383451" w:rsidRDefault="00775790" w:rsidP="00775790">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2C19033A" w14:textId="77777777" w:rsidR="00F87779" w:rsidRPr="0010480E" w:rsidRDefault="00F87779" w:rsidP="006A7A62">
            <w:pPr>
              <w:rPr>
                <w:b/>
                <w:bCs/>
              </w:rPr>
            </w:pPr>
          </w:p>
        </w:tc>
      </w:tr>
    </w:tbl>
    <w:p w14:paraId="73A7AF5F" w14:textId="77777777" w:rsidR="00F87779" w:rsidRDefault="00F87779" w:rsidP="00F87779">
      <w:pPr>
        <w:pStyle w:val="head2"/>
      </w:pPr>
    </w:p>
    <w:tbl>
      <w:tblPr>
        <w:tblStyle w:val="TableGrid"/>
        <w:tblW w:w="0" w:type="auto"/>
        <w:tblLook w:val="04A0" w:firstRow="1" w:lastRow="0" w:firstColumn="1" w:lastColumn="0" w:noHBand="0" w:noVBand="1"/>
      </w:tblPr>
      <w:tblGrid>
        <w:gridCol w:w="9016"/>
      </w:tblGrid>
      <w:tr w:rsidR="00F87779" w14:paraId="2A2F7879" w14:textId="77777777" w:rsidTr="008F60F3">
        <w:tc>
          <w:tcPr>
            <w:tcW w:w="9016" w:type="dxa"/>
            <w:shd w:val="clear" w:color="auto" w:fill="92D050"/>
          </w:tcPr>
          <w:p w14:paraId="02FFCB86" w14:textId="0D53D014" w:rsidR="00F87779" w:rsidRPr="0010480E" w:rsidRDefault="00F87779" w:rsidP="008F60F3">
            <w:pPr>
              <w:jc w:val="both"/>
              <w:rPr>
                <w:b/>
                <w:bCs/>
              </w:rPr>
            </w:pPr>
            <w:r>
              <w:rPr>
                <w:b/>
                <w:bCs/>
              </w:rPr>
              <w:t xml:space="preserve">Number </w:t>
            </w:r>
            <w:r w:rsidR="00D969FE">
              <w:rPr>
                <w:b/>
                <w:bCs/>
              </w:rPr>
              <w:t>2</w:t>
            </w:r>
            <w:r>
              <w:rPr>
                <w:b/>
                <w:bCs/>
              </w:rPr>
              <w:t xml:space="preserve">: </w:t>
            </w:r>
            <w:r w:rsidR="00D20DBC">
              <w:rPr>
                <w:b/>
                <w:bCs/>
              </w:rPr>
              <w:t xml:space="preserve">Alteration </w:t>
            </w:r>
            <w:r w:rsidR="00D62FFA">
              <w:rPr>
                <w:b/>
                <w:bCs/>
              </w:rPr>
              <w:t>of share capital</w:t>
            </w:r>
          </w:p>
        </w:tc>
      </w:tr>
    </w:tbl>
    <w:p w14:paraId="7A2D748D" w14:textId="77777777" w:rsidR="00F87779" w:rsidRDefault="00F87779" w:rsidP="00F87779">
      <w:pPr>
        <w:pStyle w:val="head2"/>
      </w:pPr>
      <w:r>
        <w:t>Relevant Definitions: Definitions Section</w:t>
      </w:r>
    </w:p>
    <w:p w14:paraId="182483A8" w14:textId="77777777" w:rsidR="00A76E39" w:rsidRDefault="00A76E39" w:rsidP="00F87779">
      <w:pPr>
        <w:pStyle w:val="head2"/>
      </w:pPr>
    </w:p>
    <w:tbl>
      <w:tblPr>
        <w:tblW w:w="7923" w:type="dxa"/>
        <w:jc w:val="center"/>
        <w:tblLayout w:type="fixed"/>
        <w:tblCellMar>
          <w:left w:w="0" w:type="dxa"/>
          <w:right w:w="0" w:type="dxa"/>
        </w:tblCellMar>
        <w:tblLook w:val="0000" w:firstRow="0" w:lastRow="0" w:firstColumn="0" w:lastColumn="0" w:noHBand="0" w:noVBand="0"/>
      </w:tblPr>
      <w:tblGrid>
        <w:gridCol w:w="2268"/>
        <w:gridCol w:w="7"/>
        <w:gridCol w:w="271"/>
        <w:gridCol w:w="8"/>
        <w:gridCol w:w="5369"/>
      </w:tblGrid>
      <w:tr w:rsidR="00A76E39" w:rsidRPr="000E3B76" w14:paraId="4DD833AD" w14:textId="77777777" w:rsidTr="008F60F3">
        <w:trPr>
          <w:jc w:val="center"/>
        </w:trPr>
        <w:tc>
          <w:tcPr>
            <w:tcW w:w="2268" w:type="dxa"/>
          </w:tcPr>
          <w:p w14:paraId="6D7B7E8F" w14:textId="078B8821" w:rsidR="00A76E39" w:rsidRPr="000E3B76" w:rsidRDefault="00A76E39" w:rsidP="008F60F3">
            <w:pPr>
              <w:pStyle w:val="tabletext"/>
              <w:spacing w:before="40" w:after="40"/>
              <w:ind w:left="113" w:right="113"/>
            </w:pPr>
          </w:p>
        </w:tc>
        <w:tc>
          <w:tcPr>
            <w:tcW w:w="278" w:type="dxa"/>
            <w:gridSpan w:val="2"/>
          </w:tcPr>
          <w:p w14:paraId="35B33341" w14:textId="77777777" w:rsidR="00A76E39" w:rsidRPr="000E3B76" w:rsidRDefault="00A76E39" w:rsidP="008F60F3">
            <w:pPr>
              <w:pStyle w:val="tabletext"/>
              <w:spacing w:before="40" w:after="40"/>
              <w:ind w:left="113" w:right="113"/>
            </w:pPr>
          </w:p>
        </w:tc>
        <w:tc>
          <w:tcPr>
            <w:tcW w:w="5377" w:type="dxa"/>
            <w:gridSpan w:val="2"/>
          </w:tcPr>
          <w:p w14:paraId="36C20F78" w14:textId="79AD470C" w:rsidR="00A76E39" w:rsidRPr="000E3B76" w:rsidRDefault="00A76E39" w:rsidP="008F60F3">
            <w:pPr>
              <w:pStyle w:val="tabletext"/>
              <w:spacing w:before="40" w:after="40"/>
              <w:ind w:left="113" w:right="113"/>
              <w:jc w:val="both"/>
            </w:pPr>
          </w:p>
        </w:tc>
      </w:tr>
      <w:tr w:rsidR="00A76E39" w:rsidRPr="000E3B76" w14:paraId="3463111C" w14:textId="77777777" w:rsidTr="008F60F3">
        <w:trPr>
          <w:jc w:val="center"/>
        </w:trPr>
        <w:tc>
          <w:tcPr>
            <w:tcW w:w="2268" w:type="dxa"/>
          </w:tcPr>
          <w:p w14:paraId="7A435FD1" w14:textId="150D4CE7" w:rsidR="00A76E39" w:rsidRPr="000E3B76" w:rsidRDefault="00A76E39" w:rsidP="008F60F3">
            <w:pPr>
              <w:pStyle w:val="tabletext"/>
              <w:spacing w:before="40" w:after="40"/>
              <w:ind w:left="113" w:right="113"/>
            </w:pPr>
            <w:r w:rsidRPr="000E3B76">
              <w:t>equity share capital</w:t>
            </w:r>
            <w:del w:id="0" w:author="Alwyn Fouchee" w:date="2024-02-02T10:26:00Z">
              <w:r w:rsidRPr="000E3B76" w:rsidDel="003941AA">
                <w:rPr>
                  <w:rStyle w:val="FootnoteReference"/>
                </w:rPr>
                <w:footnoteReference w:customMarkFollows="1" w:id="1"/>
                <w:delText> </w:delText>
              </w:r>
            </w:del>
          </w:p>
        </w:tc>
        <w:tc>
          <w:tcPr>
            <w:tcW w:w="278" w:type="dxa"/>
            <w:gridSpan w:val="2"/>
          </w:tcPr>
          <w:p w14:paraId="05BFCB51" w14:textId="77777777" w:rsidR="00A76E39" w:rsidRPr="000E3B76" w:rsidRDefault="00A76E39" w:rsidP="008F60F3">
            <w:pPr>
              <w:pStyle w:val="tabletext"/>
              <w:spacing w:before="40" w:after="40"/>
              <w:ind w:left="113" w:right="113"/>
            </w:pPr>
          </w:p>
        </w:tc>
        <w:tc>
          <w:tcPr>
            <w:tcW w:w="5377" w:type="dxa"/>
            <w:gridSpan w:val="2"/>
          </w:tcPr>
          <w:p w14:paraId="29E7959A" w14:textId="3CA47680" w:rsidR="00A76E39" w:rsidRPr="000E3B76" w:rsidRDefault="00A76E39" w:rsidP="0075292A">
            <w:pPr>
              <w:pStyle w:val="tabletext"/>
              <w:spacing w:before="40" w:after="40"/>
              <w:ind w:left="113" w:right="113"/>
              <w:jc w:val="both"/>
            </w:pPr>
            <w:del w:id="2" w:author="Alwyn Fouchee" w:date="2024-02-02T10:21:00Z">
              <w:r w:rsidRPr="000E3B76" w:rsidDel="00763450">
                <w:delText xml:space="preserve">a company’s </w:delText>
              </w:r>
            </w:del>
            <w:ins w:id="3" w:author="Alwyn Fouchee" w:date="2024-02-06T11:34:00Z">
              <w:r w:rsidR="00AD4620">
                <w:t>an issuer</w:t>
              </w:r>
            </w:ins>
            <w:ins w:id="4" w:author="Alwyn Fouchee" w:date="2024-02-06T11:35:00Z">
              <w:r w:rsidR="00AD4620">
                <w:t xml:space="preserve">’s </w:t>
              </w:r>
            </w:ins>
            <w:del w:id="5" w:author="Alwyn Fouchee" w:date="2024-02-06T11:36:00Z">
              <w:r w:rsidRPr="000E3B76" w:rsidDel="00121EAA">
                <w:delText xml:space="preserve">issued </w:delText>
              </w:r>
            </w:del>
            <w:r w:rsidRPr="000E3B76">
              <w:t>share capital, excluding any convertible securities, equity instruments and any other securities which are regarded as debt instruments in terms of IFRS or the Act</w:t>
            </w:r>
            <w:r w:rsidR="00A961EF">
              <w:t>;</w:t>
            </w:r>
          </w:p>
        </w:tc>
      </w:tr>
      <w:tr w:rsidR="000E2511" w:rsidRPr="000E3B76" w14:paraId="53BDB5D3" w14:textId="77777777" w:rsidTr="000E2511">
        <w:trPr>
          <w:jc w:val="center"/>
        </w:trPr>
        <w:tc>
          <w:tcPr>
            <w:tcW w:w="2275" w:type="dxa"/>
            <w:gridSpan w:val="2"/>
          </w:tcPr>
          <w:p w14:paraId="0397D3BB" w14:textId="40660EAB" w:rsidR="000E2511" w:rsidDel="00C7075D" w:rsidRDefault="000E2511" w:rsidP="008F60F3">
            <w:pPr>
              <w:pStyle w:val="tabletext"/>
              <w:spacing w:before="40" w:after="40"/>
              <w:ind w:left="113" w:right="113"/>
              <w:rPr>
                <w:del w:id="6" w:author="Alwyn Fouchee" w:date="2024-02-02T10:22:00Z"/>
              </w:rPr>
            </w:pPr>
          </w:p>
          <w:p w14:paraId="74419234" w14:textId="7D41D9ED" w:rsidR="000E2511" w:rsidRPr="000E3B76" w:rsidRDefault="000E2511" w:rsidP="008F60F3">
            <w:pPr>
              <w:pStyle w:val="tabletext"/>
              <w:spacing w:before="40" w:after="40"/>
              <w:ind w:left="113" w:right="113"/>
            </w:pPr>
            <w:del w:id="7" w:author="Alwyn Fouchee" w:date="2024-02-06T11:35:00Z">
              <w:r w:rsidRPr="000E3B76" w:rsidDel="00AD4620">
                <w:delText xml:space="preserve">subscribed capital or issued shares or </w:delText>
              </w:r>
            </w:del>
            <w:r w:rsidRPr="000E3B76">
              <w:t xml:space="preserve">issued </w:t>
            </w:r>
            <w:ins w:id="8" w:author="Alwyn Fouchee" w:date="2024-02-06T11:35:00Z">
              <w:r w:rsidR="00192700">
                <w:t xml:space="preserve">share </w:t>
              </w:r>
            </w:ins>
            <w:r w:rsidRPr="000E3B76">
              <w:t>capital</w:t>
            </w:r>
            <w:del w:id="9" w:author="Alwyn Fouchee" w:date="2024-02-06T11:35:00Z">
              <w:r w:rsidRPr="000E3B76" w:rsidDel="00192700">
                <w:delText xml:space="preserve"> or share capital</w:delText>
              </w:r>
            </w:del>
          </w:p>
        </w:tc>
        <w:tc>
          <w:tcPr>
            <w:tcW w:w="279" w:type="dxa"/>
            <w:gridSpan w:val="2"/>
          </w:tcPr>
          <w:p w14:paraId="1292BE51" w14:textId="77777777" w:rsidR="000E2511" w:rsidRPr="000E3B76" w:rsidRDefault="000E2511" w:rsidP="008F60F3">
            <w:pPr>
              <w:pStyle w:val="tabletext"/>
              <w:spacing w:before="40" w:after="40"/>
              <w:ind w:left="113" w:right="113"/>
            </w:pPr>
          </w:p>
        </w:tc>
        <w:tc>
          <w:tcPr>
            <w:tcW w:w="5369" w:type="dxa"/>
          </w:tcPr>
          <w:p w14:paraId="5811E812" w14:textId="0A2AA9A9" w:rsidR="000E2511" w:rsidDel="00C7075D" w:rsidRDefault="000E2511" w:rsidP="008F60F3">
            <w:pPr>
              <w:pStyle w:val="tabletext"/>
              <w:spacing w:before="40" w:after="40"/>
              <w:ind w:left="113" w:right="113"/>
              <w:jc w:val="both"/>
              <w:rPr>
                <w:del w:id="10" w:author="Alwyn Fouchee" w:date="2024-02-02T10:22:00Z"/>
              </w:rPr>
            </w:pPr>
          </w:p>
          <w:p w14:paraId="229BF2C8" w14:textId="0554D808" w:rsidR="000E2511" w:rsidRPr="000E3B76" w:rsidRDefault="000E2511" w:rsidP="008F60F3">
            <w:pPr>
              <w:pStyle w:val="tabletext"/>
              <w:spacing w:before="40" w:after="40"/>
              <w:ind w:left="113" w:right="113"/>
              <w:jc w:val="both"/>
            </w:pPr>
            <w:r w:rsidRPr="000E3B76">
              <w:t xml:space="preserve">the portion of the </w:t>
            </w:r>
            <w:ins w:id="11" w:author="Alwyn Fouchee" w:date="2024-02-06T11:36:00Z">
              <w:r w:rsidR="00192700">
                <w:t xml:space="preserve">share </w:t>
              </w:r>
            </w:ins>
            <w:r w:rsidRPr="000E3B76">
              <w:t>capital of a</w:t>
            </w:r>
            <w:ins w:id="12" w:author="Alwyn Fouchee" w:date="2024-02-06T11:36:00Z">
              <w:r w:rsidR="00192700">
                <w:t>n issuer</w:t>
              </w:r>
            </w:ins>
            <w:del w:id="13" w:author="Alwyn Fouchee" w:date="2024-02-06T11:36:00Z">
              <w:r w:rsidRPr="000E3B76" w:rsidDel="00192700">
                <w:delText xml:space="preserve"> company</w:delText>
              </w:r>
            </w:del>
            <w:r w:rsidRPr="000E3B76">
              <w:t xml:space="preserve"> that has been subscribed for by shareholders</w:t>
            </w:r>
            <w:r w:rsidR="003627C2">
              <w:t>;</w:t>
            </w:r>
            <w:r w:rsidR="00D969FE">
              <w:t xml:space="preserve"> </w:t>
            </w:r>
          </w:p>
        </w:tc>
      </w:tr>
    </w:tbl>
    <w:p w14:paraId="6F636E33" w14:textId="2D22BE4D" w:rsidR="00C3026E" w:rsidRDefault="003147CE" w:rsidP="003147CE">
      <w:pPr>
        <w:pStyle w:val="head2"/>
      </w:pPr>
      <w:r w:rsidRPr="009A7012">
        <w:t>Alteration of share capital</w:t>
      </w:r>
      <w:del w:id="14" w:author="Alwyn Fouchee" w:date="2024-02-03T08:24:00Z">
        <w:r w:rsidRPr="009A7012" w:rsidDel="00716F89">
          <w:delText>, authorised shares and rights attaching to a class/es of shares</w:delText>
        </w:r>
      </w:del>
    </w:p>
    <w:p w14:paraId="41A79C16" w14:textId="77777777" w:rsidR="00CC2C40" w:rsidRPr="009A7012" w:rsidRDefault="00CC2C40" w:rsidP="003147CE">
      <w:pPr>
        <w:pStyle w:val="head2"/>
      </w:pPr>
      <w:ins w:id="15" w:author="Alwyn Fouchee" w:date="2024-02-03T08:25:00Z">
        <w:r w:rsidRPr="00EA0452">
          <w:t>Specific requirements</w:t>
        </w:r>
      </w:ins>
    </w:p>
    <w:p w14:paraId="561BC9E3" w14:textId="77777777" w:rsidR="00CC2C40" w:rsidRDefault="00CC2C40" w:rsidP="003147CE">
      <w:pPr>
        <w:pStyle w:val="a-000"/>
      </w:pPr>
      <w:r w:rsidRPr="009A7012">
        <w:t>5.92</w:t>
      </w:r>
      <w:r w:rsidRPr="009A7012">
        <w:tab/>
      </w:r>
      <w:del w:id="16" w:author="Alwyn Fouchee" w:date="2024-02-03T08:25:00Z">
        <w:r w:rsidRPr="009A7012" w:rsidDel="00716F89">
          <w:delText>(A)</w:delText>
        </w:r>
        <w:r w:rsidRPr="009A7012" w:rsidDel="00716F89">
          <w:tab/>
        </w:r>
      </w:del>
      <w:ins w:id="17" w:author="Alwyn Fouchee" w:date="2024-02-03T08:26:00Z">
        <w:r>
          <w:t>Alteration of share capital includes amendments to authorised share</w:t>
        </w:r>
      </w:ins>
      <w:ins w:id="18" w:author="Alwyn Fouchee" w:date="2024-02-03T08:33:00Z">
        <w:r>
          <w:t xml:space="preserve"> capital</w:t>
        </w:r>
      </w:ins>
      <w:ins w:id="19" w:author="Alwyn Fouchee" w:date="2024-02-03T08:26:00Z">
        <w:r>
          <w:t>, rights attaching to shares, sub-di</w:t>
        </w:r>
      </w:ins>
      <w:ins w:id="20" w:author="Alwyn Fouchee" w:date="2024-02-03T08:27:00Z">
        <w:r>
          <w:t>visions and consolidations.</w:t>
        </w:r>
      </w:ins>
    </w:p>
    <w:p w14:paraId="031CF7C3" w14:textId="07D4A9AD" w:rsidR="00CC2C40" w:rsidRDefault="00CC2C40" w:rsidP="009638C1">
      <w:pPr>
        <w:pStyle w:val="a-000"/>
        <w:rPr>
          <w:ins w:id="21" w:author="Alwyn Fouchee" w:date="2024-02-03T08:36:00Z"/>
        </w:rPr>
      </w:pPr>
      <w:ins w:id="22" w:author="Alwyn Fouchee" w:date="2024-02-03T08:27:00Z">
        <w:r>
          <w:t>5.93</w:t>
        </w:r>
      </w:ins>
      <w:r>
        <w:tab/>
      </w:r>
      <w:r>
        <w:tab/>
      </w:r>
      <w:r w:rsidRPr="009A7012">
        <w:t>Any alteration to the share capital of the applicant</w:t>
      </w:r>
      <w:ins w:id="23" w:author="Alwyn Fouchee" w:date="2024-02-03T08:25:00Z">
        <w:r>
          <w:t xml:space="preserve"> is</w:t>
        </w:r>
      </w:ins>
      <w:ins w:id="24" w:author="Alwyn Fouchee" w:date="2024-02-03T08:26:00Z">
        <w:r>
          <w:t>suer</w:t>
        </w:r>
      </w:ins>
      <w:ins w:id="25" w:author="Alwyn Fouchee" w:date="2024-02-03T08:28:00Z">
        <w:r>
          <w:t xml:space="preserve">, whether issued or not, </w:t>
        </w:r>
      </w:ins>
      <w:ins w:id="26" w:author="Alwyn Fouchee" w:date="2024-02-03T08:27:00Z">
        <w:r>
          <w:t xml:space="preserve">must be approved by shareholders </w:t>
        </w:r>
      </w:ins>
      <w:ins w:id="27" w:author="Alwyn Fouchee" w:date="2024-02-03T08:28:00Z">
        <w:r>
          <w:t>in general meeting through a special resolution in terms of the Act</w:t>
        </w:r>
      </w:ins>
      <w:ins w:id="28" w:author="Alwyn Fouchee" w:date="2024-02-03T08:35:00Z">
        <w:r>
          <w:t xml:space="preserve">. </w:t>
        </w:r>
      </w:ins>
    </w:p>
    <w:p w14:paraId="0959B5B5" w14:textId="77777777" w:rsidR="00CC2C40" w:rsidRPr="009A7012" w:rsidDel="009638C1" w:rsidRDefault="00CC2C40" w:rsidP="009638C1">
      <w:pPr>
        <w:pStyle w:val="a-000"/>
        <w:rPr>
          <w:del w:id="29" w:author="Alwyn Fouchee" w:date="2024-02-03T08:29:00Z"/>
        </w:rPr>
      </w:pPr>
      <w:ins w:id="30" w:author="Alwyn Fouchee" w:date="2024-02-03T08:36:00Z">
        <w:r>
          <w:tab/>
        </w:r>
        <w:r>
          <w:tab/>
        </w:r>
      </w:ins>
      <w:del w:id="31" w:author="Alwyn Fouchee" w:date="2024-02-03T08:27:00Z">
        <w:r w:rsidRPr="009A7012" w:rsidDel="00593FCA">
          <w:delText xml:space="preserve"> and/or to its authorised shares and/or any amendments to the rights attaching to any class of securities in the applicant, whether in issue or not, must be subject to the passing in general/annual general meeting of a special resolution of securities holders in respect of and including</w:delText>
        </w:r>
      </w:del>
      <w:del w:id="32" w:author="Alwyn Fouchee" w:date="2024-02-03T08:29:00Z">
        <w:r w:rsidRPr="009A7012" w:rsidDel="009638C1">
          <w:delText>, but not limited to:</w:delText>
        </w:r>
        <w:r w:rsidRPr="009A7012" w:rsidDel="009638C1">
          <w:rPr>
            <w:rStyle w:val="FootnoteReference"/>
          </w:rPr>
          <w:footnoteReference w:customMarkFollows="1" w:id="2"/>
          <w:delText> </w:delText>
        </w:r>
      </w:del>
    </w:p>
    <w:p w14:paraId="4B8DEA86" w14:textId="0793AB27" w:rsidR="009744A7" w:rsidRPr="009A7012" w:rsidDel="009638C1" w:rsidRDefault="00CC2C40" w:rsidP="009744A7">
      <w:pPr>
        <w:pStyle w:val="a-000"/>
        <w:rPr>
          <w:ins w:id="34" w:author="Alwyn Fouchee" w:date="2024-02-19T16:05:00Z"/>
          <w:del w:id="35" w:author="Alwyn Fouchee" w:date="2024-02-03T08:29:00Z"/>
        </w:rPr>
      </w:pPr>
      <w:del w:id="36" w:author="Alwyn Fouchee" w:date="2024-02-03T08:29:00Z">
        <w:r w:rsidRPr="009A7012" w:rsidDel="009638C1">
          <w:tab/>
          <w:delText>(a)</w:delText>
        </w:r>
        <w:r w:rsidRPr="009A7012" w:rsidDel="009638C1">
          <w:tab/>
          <w:delText>any action under Section 36 of the Act; and</w:delText>
        </w:r>
      </w:del>
      <w:r w:rsidR="009744A7">
        <w:t xml:space="preserve"> </w:t>
      </w:r>
      <w:ins w:id="37" w:author="Alwyn Fouchee" w:date="2024-02-19T16:05:00Z">
        <w:r w:rsidR="009744A7" w:rsidRPr="00400AF0">
          <w:rPr>
            <w:i/>
            <w:iCs/>
            <w:highlight w:val="yellow"/>
          </w:rPr>
          <w:t xml:space="preserve">[compliance with Act need not be stated </w:t>
        </w:r>
        <w:r w:rsidR="009744A7" w:rsidRPr="00400AF0">
          <w:rPr>
            <w:i/>
            <w:iCs/>
            <w:highlight w:val="yellow"/>
          </w:rPr>
          <w:lastRenderedPageBreak/>
          <w:t>in the Requirement</w:t>
        </w:r>
        <w:r w:rsidR="009744A7" w:rsidRPr="00400AF0">
          <w:rPr>
            <w:i/>
            <w:iCs/>
          </w:rPr>
          <w:t>]</w:t>
        </w:r>
      </w:ins>
    </w:p>
    <w:p w14:paraId="519C8745" w14:textId="1E6AF4F1" w:rsidR="00CC2C40" w:rsidRPr="009A7012" w:rsidDel="009638C1" w:rsidRDefault="00CC2C40" w:rsidP="009638C1">
      <w:pPr>
        <w:pStyle w:val="a-000"/>
        <w:rPr>
          <w:del w:id="38" w:author="Alwyn Fouchee" w:date="2024-02-03T08:29:00Z"/>
        </w:rPr>
      </w:pPr>
    </w:p>
    <w:p w14:paraId="7CFE3A78" w14:textId="77777777" w:rsidR="00CC2C40" w:rsidRPr="009A7012" w:rsidRDefault="00CC2C40" w:rsidP="009638C1">
      <w:pPr>
        <w:pStyle w:val="a-000"/>
      </w:pPr>
      <w:del w:id="39" w:author="Alwyn Fouchee" w:date="2024-02-03T08:29:00Z">
        <w:r w:rsidRPr="009A7012" w:rsidDel="009638C1">
          <w:tab/>
          <w:delText>(b)</w:delText>
        </w:r>
        <w:r w:rsidRPr="009A7012" w:rsidDel="009638C1">
          <w:tab/>
          <w:delText>the conversion of securities of any class into securities of any other class, whether issued or not.</w:delText>
        </w:r>
      </w:del>
    </w:p>
    <w:p w14:paraId="28C020FF" w14:textId="32822D65" w:rsidR="00CC2C40" w:rsidRDefault="00CC2C40" w:rsidP="00CC2C40">
      <w:pPr>
        <w:pStyle w:val="a-000"/>
      </w:pPr>
      <w:ins w:id="40" w:author="Alwyn Fouchee" w:date="2024-02-03T08:29:00Z">
        <w:r w:rsidRPr="009638C1">
          <w:t>5.94</w:t>
        </w:r>
      </w:ins>
      <w:ins w:id="41" w:author="Alwyn Fouchee" w:date="2024-02-03T08:30:00Z">
        <w:r w:rsidRPr="009638C1">
          <w:tab/>
        </w:r>
        <w:r>
          <w:tab/>
          <w:t xml:space="preserve">A </w:t>
        </w:r>
      </w:ins>
      <w:ins w:id="42" w:author="Alwyn Fouchee" w:date="2024-02-05T13:53:00Z">
        <w:r>
          <w:t>circular</w:t>
        </w:r>
      </w:ins>
      <w:ins w:id="43" w:author="Alwyn Fouchee" w:date="2024-02-07T11:57:00Z">
        <w:r w:rsidR="00A91199">
          <w:t xml:space="preserve"> or announcement</w:t>
        </w:r>
      </w:ins>
      <w:ins w:id="44" w:author="Alwyn Fouchee" w:date="2024-02-05T13:53:00Z">
        <w:r>
          <w:t xml:space="preserve"> for a</w:t>
        </w:r>
      </w:ins>
      <w:ins w:id="45" w:author="Alwyn Fouchee" w:date="2024-02-19T16:17:00Z">
        <w:r w:rsidR="00DD45E3">
          <w:t>n increase in share capital,</w:t>
        </w:r>
      </w:ins>
      <w:ins w:id="46" w:author="Alwyn Fouchee" w:date="2024-02-05T13:53:00Z">
        <w:r>
          <w:t xml:space="preserve"> </w:t>
        </w:r>
      </w:ins>
      <w:ins w:id="47" w:author="Alwyn Fouchee" w:date="2024-02-03T08:30:00Z">
        <w:r>
          <w:t>sub-division and consolidation</w:t>
        </w:r>
      </w:ins>
      <w:ins w:id="48" w:author="Alwyn Fouchee" w:date="2024-02-03T08:31:00Z">
        <w:r>
          <w:t xml:space="preserve"> does not require JSE </w:t>
        </w:r>
      </w:ins>
      <w:ins w:id="49" w:author="Alwyn Fouchee" w:date="2024-02-05T14:03:00Z">
        <w:r>
          <w:t>approval but</w:t>
        </w:r>
      </w:ins>
      <w:ins w:id="50" w:author="Alwyn Fouchee" w:date="2024-02-05T14:02:00Z">
        <w:r>
          <w:t xml:space="preserve"> must be approved by the sponsor</w:t>
        </w:r>
      </w:ins>
      <w:ins w:id="51" w:author="Alwyn Fouchee" w:date="2024-02-03T08:32:00Z">
        <w:r>
          <w:t>.</w:t>
        </w:r>
      </w:ins>
      <w:ins w:id="52" w:author="Alwyn Fouchee" w:date="2024-02-03T08:31:00Z">
        <w:r>
          <w:t xml:space="preserve"> </w:t>
        </w:r>
      </w:ins>
      <w:ins w:id="53" w:author="Alwyn Fouchee" w:date="2024-02-03T08:30:00Z">
        <w:r>
          <w:t xml:space="preserve"> </w:t>
        </w:r>
      </w:ins>
    </w:p>
    <w:p w14:paraId="50B15DE9" w14:textId="77777777" w:rsidR="00F81762" w:rsidRPr="0076264F" w:rsidDel="004663F2" w:rsidRDefault="00F81762" w:rsidP="003147CE">
      <w:pPr>
        <w:pStyle w:val="head1"/>
        <w:rPr>
          <w:del w:id="54" w:author="Alwyn Fouchee" w:date="2024-02-03T08:37:00Z"/>
        </w:rPr>
      </w:pPr>
      <w:del w:id="55" w:author="Alwyn Fouchee" w:date="2024-02-03T08:37:00Z">
        <w:r w:rsidRPr="0076264F" w:rsidDel="004663F2">
          <w:delText>Alteration of share capital, authorised shares and rights attaching to a class/es of shares</w:delText>
        </w:r>
      </w:del>
    </w:p>
    <w:p w14:paraId="3F6C8996" w14:textId="77777777" w:rsidR="00F81762" w:rsidRPr="0076264F" w:rsidRDefault="00F81762" w:rsidP="003147CE">
      <w:pPr>
        <w:pStyle w:val="0000"/>
      </w:pPr>
      <w:r w:rsidRPr="0076264F">
        <w:t>11.37</w:t>
      </w:r>
      <w:r w:rsidRPr="0076264F">
        <w:tab/>
      </w:r>
      <w:ins w:id="56" w:author="Alwyn Fouchee" w:date="2024-02-03T08:38:00Z">
        <w:r>
          <w:t>The following information must be include</w:t>
        </w:r>
      </w:ins>
      <w:ins w:id="57" w:author="Alwyn Fouchee" w:date="2024-02-06T11:44:00Z">
        <w:r>
          <w:t>d</w:t>
        </w:r>
      </w:ins>
      <w:ins w:id="58" w:author="Alwyn Fouchee" w:date="2024-02-03T08:50:00Z">
        <w:r>
          <w:t xml:space="preserve"> in the circular</w:t>
        </w:r>
      </w:ins>
      <w:del w:id="59" w:author="Alwyn Fouchee" w:date="2024-02-03T08:38:00Z">
        <w:r w:rsidRPr="0076264F" w:rsidDel="00C15F91">
          <w:delText>An applicant proposing such an alteration to its share capital and rights attaching to a class/es of shares, in terms of paragraph 5.92, must distribute a circular to all shareholders, including a notice of general meeting, containing the following in respect of the alteration of share capital</w:delText>
        </w:r>
      </w:del>
      <w:r w:rsidRPr="0076264F">
        <w:t>:</w:t>
      </w:r>
      <w:r w:rsidRPr="0076264F">
        <w:rPr>
          <w:rStyle w:val="FootnoteReference"/>
        </w:rPr>
        <w:footnoteReference w:customMarkFollows="1" w:id="3"/>
        <w:t> </w:t>
      </w:r>
    </w:p>
    <w:p w14:paraId="41E72672" w14:textId="77777777" w:rsidR="00F81762" w:rsidRPr="00400AF0" w:rsidRDefault="00F81762" w:rsidP="003147CE">
      <w:pPr>
        <w:pStyle w:val="a-0000"/>
        <w:rPr>
          <w:i/>
          <w:iCs/>
        </w:rPr>
      </w:pPr>
      <w:r w:rsidRPr="0076264F">
        <w:tab/>
        <w:t>(a)</w:t>
      </w:r>
      <w:r w:rsidRPr="0076264F">
        <w:tab/>
        <w:t xml:space="preserve">details of the special resolution </w:t>
      </w:r>
      <w:ins w:id="60" w:author="Alwyn Fouchee" w:date="2024-02-03T08:39:00Z">
        <w:r>
          <w:t xml:space="preserve">to be approved by </w:t>
        </w:r>
      </w:ins>
      <w:r w:rsidRPr="0076264F">
        <w:t>shareholders</w:t>
      </w:r>
      <w:del w:id="61" w:author="Alwyn Fouchee" w:date="2024-02-03T08:39:00Z">
        <w:r w:rsidRPr="0076264F" w:rsidDel="002A44FD">
          <w:delText xml:space="preserve"> will be asked to approve in order to effect the proposal.</w:delText>
        </w:r>
      </w:del>
      <w:del w:id="62" w:author="Alwyn Fouchee" w:date="2024-02-03T08:38:00Z">
        <w:r w:rsidRPr="0076264F" w:rsidDel="00E95BE3">
          <w:delText xml:space="preserve"> The special resolution must be registered with the Commission and the proof of registration submitted to the JSE</w:delText>
        </w:r>
      </w:del>
      <w:ins w:id="63" w:author="Alwyn Fouchee" w:date="2024-02-03T08:38:00Z">
        <w:r>
          <w:t xml:space="preserve"> </w:t>
        </w:r>
        <w:r w:rsidRPr="00400AF0">
          <w:rPr>
            <w:i/>
            <w:iCs/>
          </w:rPr>
          <w:t>[</w:t>
        </w:r>
        <w:r w:rsidRPr="00400AF0">
          <w:rPr>
            <w:i/>
            <w:iCs/>
            <w:highlight w:val="yellow"/>
          </w:rPr>
          <w:t>special resolutions are no longer registered with CIPC</w:t>
        </w:r>
        <w:r w:rsidRPr="00400AF0">
          <w:rPr>
            <w:i/>
            <w:iCs/>
          </w:rPr>
          <w:t>]</w:t>
        </w:r>
      </w:ins>
      <w:r w:rsidRPr="00400AF0">
        <w:rPr>
          <w:i/>
          <w:iCs/>
        </w:rPr>
        <w:t>;</w:t>
      </w:r>
    </w:p>
    <w:p w14:paraId="5BBAACEB" w14:textId="00327D37" w:rsidR="00F81762" w:rsidRPr="0076264F" w:rsidRDefault="00F81762" w:rsidP="003147CE">
      <w:pPr>
        <w:pStyle w:val="a-0000"/>
      </w:pPr>
      <w:r w:rsidRPr="0076264F">
        <w:tab/>
        <w:t>(b)</w:t>
      </w:r>
      <w:r w:rsidRPr="0076264F">
        <w:tab/>
        <w:t xml:space="preserve">the rationale </w:t>
      </w:r>
      <w:ins w:id="64" w:author="Alwyn Fouchee" w:date="2024-02-03T08:51:00Z">
        <w:r>
          <w:t xml:space="preserve">and </w:t>
        </w:r>
      </w:ins>
      <w:ins w:id="65" w:author="Alwyn Fouchee" w:date="2024-02-05T13:48:00Z">
        <w:r>
          <w:t>e</w:t>
        </w:r>
      </w:ins>
      <w:ins w:id="66" w:author="Alwyn Fouchee" w:date="2024-02-03T08:51:00Z">
        <w:r>
          <w:t xml:space="preserve">ffective date </w:t>
        </w:r>
      </w:ins>
      <w:r w:rsidRPr="0076264F">
        <w:t>for the alteration</w:t>
      </w:r>
      <w:ins w:id="67" w:author="Alwyn Fouchee" w:date="2024-02-05T13:48:00Z">
        <w:r>
          <w:t xml:space="preserve"> of </w:t>
        </w:r>
      </w:ins>
      <w:ins w:id="68" w:author="Alwyn Fouchee" w:date="2024-02-19T16:22:00Z">
        <w:r w:rsidR="00693A68">
          <w:t>sha</w:t>
        </w:r>
      </w:ins>
      <w:ins w:id="69" w:author="Alwyn Fouchee" w:date="2024-02-05T13:48:00Z">
        <w:r>
          <w:t>capital</w:t>
        </w:r>
      </w:ins>
      <w:r w:rsidRPr="0076264F">
        <w:t>;</w:t>
      </w:r>
    </w:p>
    <w:p w14:paraId="2388947B" w14:textId="2B4138D6" w:rsidR="00F81762" w:rsidRPr="0076264F" w:rsidRDefault="00F81762" w:rsidP="003147CE">
      <w:pPr>
        <w:pStyle w:val="a-0000"/>
      </w:pPr>
      <w:r w:rsidRPr="0076264F">
        <w:tab/>
        <w:t>(c)</w:t>
      </w:r>
      <w:r w:rsidRPr="0076264F">
        <w:tab/>
        <w:t xml:space="preserve">the </w:t>
      </w:r>
      <w:ins w:id="70" w:author="Alwyn Fouchee" w:date="2024-02-19T16:22:00Z">
        <w:r w:rsidR="00693A68">
          <w:t xml:space="preserve">ration, if </w:t>
        </w:r>
      </w:ins>
      <w:r w:rsidRPr="0076264F">
        <w:t>applicable</w:t>
      </w:r>
      <w:del w:id="71" w:author="Alwyn Fouchee" w:date="2024-02-19T16:22:00Z">
        <w:r w:rsidRPr="0076264F" w:rsidDel="00693A68">
          <w:delText xml:space="preserve"> ratio</w:delText>
        </w:r>
      </w:del>
      <w:r w:rsidRPr="0076264F">
        <w:t>;</w:t>
      </w:r>
    </w:p>
    <w:p w14:paraId="49B4F5BF" w14:textId="79FD650F" w:rsidR="00F81762" w:rsidRPr="0076264F" w:rsidRDefault="00F81762" w:rsidP="003147CE">
      <w:pPr>
        <w:pStyle w:val="a-0000"/>
      </w:pPr>
      <w:r w:rsidRPr="0076264F">
        <w:tab/>
      </w:r>
      <w:del w:id="72" w:author="Alwyn Fouchee" w:date="2024-02-03T08:40:00Z">
        <w:r w:rsidRPr="0076264F" w:rsidDel="0020584F">
          <w:delText>(d)</w:delText>
        </w:r>
        <w:r w:rsidRPr="0076264F" w:rsidDel="0020584F">
          <w:tab/>
          <w:delText>a statement that the JSE has granted approval for the amendment of the issuer’s listing, if relevant;</w:delText>
        </w:r>
      </w:del>
      <w:ins w:id="73" w:author="Alwyn Fouchee" w:date="2024-02-03T08:40:00Z">
        <w:r>
          <w:t xml:space="preserve"> </w:t>
        </w:r>
        <w:r w:rsidRPr="00400AF0">
          <w:rPr>
            <w:i/>
            <w:iCs/>
          </w:rPr>
          <w:t>[</w:t>
        </w:r>
        <w:r w:rsidRPr="00400AF0">
          <w:rPr>
            <w:i/>
            <w:iCs/>
            <w:highlight w:val="yellow"/>
          </w:rPr>
          <w:t>JSE</w:t>
        </w:r>
      </w:ins>
      <w:ins w:id="74" w:author="Alwyn Fouchee" w:date="2024-02-03T08:41:00Z">
        <w:r w:rsidRPr="00400AF0">
          <w:rPr>
            <w:i/>
            <w:iCs/>
            <w:highlight w:val="yellow"/>
          </w:rPr>
          <w:t xml:space="preserve"> and/or sponsor</w:t>
        </w:r>
      </w:ins>
      <w:ins w:id="75" w:author="Alwyn Fouchee" w:date="2024-02-03T08:40:00Z">
        <w:r w:rsidRPr="00400AF0">
          <w:rPr>
            <w:i/>
            <w:iCs/>
            <w:highlight w:val="yellow"/>
          </w:rPr>
          <w:t xml:space="preserve"> approves circular</w:t>
        </w:r>
        <w:r w:rsidRPr="00400AF0">
          <w:rPr>
            <w:i/>
            <w:iCs/>
          </w:rPr>
          <w:t>]</w:t>
        </w:r>
      </w:ins>
    </w:p>
    <w:p w14:paraId="3E4469AB" w14:textId="77777777" w:rsidR="00F81762" w:rsidRPr="0076264F" w:rsidRDefault="00F81762" w:rsidP="003147CE">
      <w:pPr>
        <w:pStyle w:val="a-0000"/>
      </w:pPr>
      <w:r w:rsidRPr="0076264F">
        <w:tab/>
        <w:t>(</w:t>
      </w:r>
      <w:ins w:id="76" w:author="Alwyn Fouchee" w:date="2024-02-03T08:41:00Z">
        <w:r>
          <w:t>d</w:t>
        </w:r>
      </w:ins>
      <w:del w:id="77" w:author="Alwyn Fouchee" w:date="2024-02-03T08:41:00Z">
        <w:r w:rsidRPr="0076264F" w:rsidDel="00FF71BE">
          <w:delText>e</w:delText>
        </w:r>
      </w:del>
      <w:r w:rsidRPr="0076264F">
        <w:t>)</w:t>
      </w:r>
      <w:r w:rsidRPr="0076264F">
        <w:tab/>
        <w:t>the before and after share capital structure of the</w:t>
      </w:r>
      <w:ins w:id="78" w:author="Alwyn Fouchee" w:date="2024-02-06T11:45:00Z">
        <w:r>
          <w:t xml:space="preserve"> issuer</w:t>
        </w:r>
      </w:ins>
      <w:del w:id="79" w:author="Alwyn Fouchee" w:date="2024-02-06T11:45:00Z">
        <w:r w:rsidRPr="0076264F" w:rsidDel="00C65A9F">
          <w:delText xml:space="preserve"> listed company</w:delText>
        </w:r>
      </w:del>
      <w:ins w:id="80" w:author="Alwyn Fouchee" w:date="2024-02-03T08:41:00Z">
        <w:r>
          <w:t xml:space="preserve">, </w:t>
        </w:r>
      </w:ins>
      <w:ins w:id="81" w:author="Alwyn Fouchee" w:date="2024-02-03T08:44:00Z">
        <w:r>
          <w:t>if</w:t>
        </w:r>
      </w:ins>
      <w:ins w:id="82" w:author="Alwyn Fouchee" w:date="2024-02-03T08:41:00Z">
        <w:r>
          <w:t xml:space="preserve"> applicable</w:t>
        </w:r>
      </w:ins>
      <w:ins w:id="83" w:author="Alwyn Fouchee" w:date="2024-02-06T11:45:00Z">
        <w:r>
          <w:t>.</w:t>
        </w:r>
      </w:ins>
      <w:del w:id="84" w:author="Alwyn Fouchee" w:date="2024-02-06T11:45:00Z">
        <w:r w:rsidRPr="0076264F" w:rsidDel="00184499">
          <w:delText>; and</w:delText>
        </w:r>
      </w:del>
    </w:p>
    <w:p w14:paraId="61969152" w14:textId="05754B8C" w:rsidR="00F81762" w:rsidRPr="0076264F" w:rsidRDefault="00F81762" w:rsidP="003147CE">
      <w:pPr>
        <w:pStyle w:val="a-0000"/>
      </w:pPr>
      <w:r w:rsidRPr="0076264F">
        <w:tab/>
      </w:r>
      <w:del w:id="85" w:author="Alwyn Fouchee" w:date="2024-02-06T11:45:00Z">
        <w:r w:rsidRPr="0076264F" w:rsidDel="00184499">
          <w:delText>(</w:delText>
        </w:r>
      </w:del>
      <w:del w:id="86" w:author="Alwyn Fouchee" w:date="2024-02-03T08:51:00Z">
        <w:r w:rsidRPr="0076264F" w:rsidDel="007B6354">
          <w:delText>f</w:delText>
        </w:r>
      </w:del>
      <w:del w:id="87" w:author="Alwyn Fouchee" w:date="2024-02-06T11:45:00Z">
        <w:r w:rsidRPr="0076264F" w:rsidDel="00184499">
          <w:delText>)</w:delText>
        </w:r>
        <w:r w:rsidRPr="0076264F" w:rsidDel="00184499">
          <w:tab/>
          <w:delText xml:space="preserve">the procedureto be </w:delText>
        </w:r>
      </w:del>
      <w:del w:id="88" w:author="Alwyn Fouchee" w:date="2024-02-03T08:42:00Z">
        <w:r w:rsidRPr="0076264F" w:rsidDel="002C20DD">
          <w:delText xml:space="preserve">adopted </w:delText>
        </w:r>
      </w:del>
      <w:del w:id="89" w:author="Alwyn Fouchee" w:date="2024-02-06T11:45:00Z">
        <w:r w:rsidRPr="0076264F" w:rsidDel="00184499">
          <w:delText>by certificated and dematerialised shareholders</w:delText>
        </w:r>
      </w:del>
      <w:del w:id="90" w:author="Alwyn Fouchee" w:date="2024-02-03T08:43:00Z">
        <w:r w:rsidRPr="0076264F" w:rsidDel="00DD7BA3">
          <w:delText xml:space="preserve"> with respect to their documents of title</w:delText>
        </w:r>
      </w:del>
      <w:del w:id="91" w:author="Alwyn Fouchee" w:date="2024-02-06T11:45:00Z">
        <w:r w:rsidRPr="0076264F" w:rsidDel="00184499">
          <w:delText>.</w:delText>
        </w:r>
      </w:del>
      <w:ins w:id="92" w:author="Alwyn Fouchee" w:date="2024-02-03T08:43:00Z">
        <w:r>
          <w:t xml:space="preserve"> </w:t>
        </w:r>
        <w:r w:rsidRPr="00400AF0">
          <w:rPr>
            <w:i/>
            <w:iCs/>
          </w:rPr>
          <w:t>[</w:t>
        </w:r>
      </w:ins>
      <w:ins w:id="93" w:author="Alwyn Fouchee" w:date="2024-02-06T11:45:00Z">
        <w:r w:rsidRPr="00400AF0">
          <w:rPr>
            <w:i/>
            <w:iCs/>
            <w:highlight w:val="yellow"/>
          </w:rPr>
          <w:t xml:space="preserve">see </w:t>
        </w:r>
      </w:ins>
      <w:ins w:id="94" w:author="Alwyn Fouchee" w:date="2024-02-06T11:46:00Z">
        <w:r w:rsidRPr="00400AF0">
          <w:rPr>
            <w:i/>
            <w:iCs/>
            <w:highlight w:val="yellow"/>
          </w:rPr>
          <w:t>general</w:t>
        </w:r>
      </w:ins>
      <w:ins w:id="95" w:author="Alwyn Fouchee" w:date="2024-02-06T11:45:00Z">
        <w:r w:rsidRPr="00400AF0">
          <w:rPr>
            <w:i/>
            <w:iCs/>
            <w:highlight w:val="yellow"/>
          </w:rPr>
          <w:t xml:space="preserve"> </w:t>
        </w:r>
      </w:ins>
      <w:ins w:id="96" w:author="Alwyn Fouchee" w:date="2024-02-06T11:46:00Z">
        <w:r w:rsidRPr="00400AF0">
          <w:rPr>
            <w:i/>
            <w:iCs/>
            <w:highlight w:val="yellow"/>
          </w:rPr>
          <w:t>requirements</w:t>
        </w:r>
      </w:ins>
      <w:ins w:id="97" w:author="Alwyn Fouchee" w:date="2024-02-19T16:23:00Z">
        <w:r w:rsidR="00693A68" w:rsidRPr="00400AF0">
          <w:rPr>
            <w:i/>
            <w:iCs/>
            <w:highlight w:val="yellow"/>
          </w:rPr>
          <w:t xml:space="preserve"> of Section</w:t>
        </w:r>
      </w:ins>
      <w:ins w:id="98" w:author="Alwyn Fouchee" w:date="2024-02-03T08:43:00Z">
        <w:r w:rsidRPr="00400AF0">
          <w:rPr>
            <w:i/>
            <w:iCs/>
            <w:highlight w:val="yellow"/>
          </w:rPr>
          <w:t>]</w:t>
        </w:r>
      </w:ins>
    </w:p>
    <w:p w14:paraId="6851EC93" w14:textId="77777777" w:rsidR="00F81762" w:rsidRDefault="00F81762" w:rsidP="00D75C0B">
      <w:pPr>
        <w:pStyle w:val="0000"/>
      </w:pPr>
      <w:r w:rsidRPr="0076264F">
        <w:tab/>
      </w:r>
      <w:del w:id="99" w:author="Alwyn Fouchee" w:date="2024-02-03T08:44:00Z">
        <w:r w:rsidRPr="0076264F" w:rsidDel="006F6623">
          <w:delText>Documentation to be submitted to the JSE for approval is set out in paragraph 16.35.</w:delText>
        </w:r>
      </w:del>
    </w:p>
    <w:p w14:paraId="1E73AB58" w14:textId="77777777" w:rsidR="00054ABE" w:rsidRDefault="001A0F23" w:rsidP="003147CE">
      <w:pPr>
        <w:pStyle w:val="head1"/>
      </w:pPr>
      <w:del w:id="100" w:author="Alwyn Fouchee" w:date="2024-02-19T16:16:00Z">
        <w:r w:rsidRPr="0076264F" w:rsidDel="00FD142C">
          <w:tab/>
        </w:r>
      </w:del>
      <w:del w:id="101" w:author="Alwyn Fouchee" w:date="2024-02-19T16:13:00Z">
        <w:r w:rsidRPr="0076264F" w:rsidDel="001E3D98">
          <w:delText>Documentation to be submitted to the JSE for approval is set out in paragraph 16.35.</w:delText>
        </w:r>
      </w:del>
    </w:p>
    <w:p w14:paraId="39599C62" w14:textId="742083F8" w:rsidR="00C3026E" w:rsidRDefault="00C3026E" w:rsidP="003147CE">
      <w:pPr>
        <w:pStyle w:val="head1"/>
        <w:rPr>
          <w:ins w:id="102" w:author="Alwyn Fouchee" w:date="2024-02-03T08:45:00Z"/>
        </w:rPr>
      </w:pPr>
      <w:ins w:id="103" w:author="Alwyn Fouchee" w:date="2024-02-03T08:45:00Z">
        <w:r>
          <w:t>Submission to the JSE</w:t>
        </w:r>
      </w:ins>
    </w:p>
    <w:p w14:paraId="3DD1313F" w14:textId="77777777" w:rsidR="00C3026E" w:rsidRPr="00F01176" w:rsidRDefault="00C3026E" w:rsidP="003147CE">
      <w:pPr>
        <w:pStyle w:val="0000"/>
        <w:tabs>
          <w:tab w:val="left" w:pos="1361"/>
        </w:tabs>
        <w:ind w:left="1361" w:hanging="1361"/>
      </w:pPr>
      <w:r w:rsidRPr="00F01176">
        <w:t>16.35</w:t>
      </w:r>
      <w:r w:rsidRPr="00F01176">
        <w:tab/>
      </w:r>
      <w:del w:id="104" w:author="Alwyn Fouchee" w:date="2024-02-03T08:53:00Z">
        <w:r w:rsidRPr="00F01176" w:rsidDel="00ED7167">
          <w:delText>(A)</w:delText>
        </w:r>
        <w:r w:rsidRPr="00F01176" w:rsidDel="00ED7167">
          <w:tab/>
        </w:r>
      </w:del>
      <w:ins w:id="105" w:author="Alwyn Fouchee" w:date="2024-02-03T08:46:00Z">
        <w:r w:rsidRPr="00EA0452">
          <w:t xml:space="preserve">The following </w:t>
        </w:r>
        <w:r>
          <w:t>must be submitted to the JSE</w:t>
        </w:r>
      </w:ins>
      <w:del w:id="106" w:author="Alwyn Fouchee" w:date="2024-02-03T08:46:00Z">
        <w:r w:rsidRPr="00F01176" w:rsidDel="000824CA">
          <w:delText>Subject to (C) below, the following information is required to be submitted to and approved by the JSE before preliminary approval will be granted for an alteration in the share capital of the company and/or the rights attaching to a class/es of shares in terms of paragraph 11.34</w:delText>
        </w:r>
      </w:del>
      <w:r w:rsidRPr="00F01176">
        <w:t>:</w:t>
      </w:r>
      <w:r w:rsidRPr="00F01176">
        <w:rPr>
          <w:rStyle w:val="FootnoteReference"/>
        </w:rPr>
        <w:footnoteReference w:customMarkFollows="1" w:id="4"/>
        <w:t> </w:t>
      </w:r>
      <w:r w:rsidRPr="00F01176">
        <w:rPr>
          <w:rStyle w:val="FootnoteReference"/>
        </w:rPr>
        <w:footnoteReference w:customMarkFollows="1" w:id="5"/>
        <w:t> </w:t>
      </w:r>
    </w:p>
    <w:p w14:paraId="1D5B08F8" w14:textId="77777777" w:rsidR="00C3026E" w:rsidRPr="00F01176" w:rsidRDefault="00C3026E" w:rsidP="003147CE">
      <w:pPr>
        <w:pStyle w:val="1-000a"/>
      </w:pPr>
      <w:r w:rsidRPr="00F01176">
        <w:tab/>
        <w:t>(a)</w:t>
      </w:r>
      <w:r w:rsidRPr="00F01176">
        <w:tab/>
        <w:t>the circular;</w:t>
      </w:r>
    </w:p>
    <w:p w14:paraId="4873C5B8" w14:textId="77777777" w:rsidR="00C3026E" w:rsidRPr="00F01176" w:rsidRDefault="00C3026E" w:rsidP="003147CE">
      <w:pPr>
        <w:pStyle w:val="1-000a"/>
      </w:pPr>
      <w:r w:rsidRPr="00F01176">
        <w:tab/>
        <w:t>(b)</w:t>
      </w:r>
      <w:r w:rsidRPr="00F01176">
        <w:tab/>
      </w:r>
      <w:ins w:id="107" w:author="Alwyn Fouchee" w:date="2024-02-03T08:48:00Z">
        <w:r>
          <w:t xml:space="preserve">if an increase in authorised share capital, </w:t>
        </w:r>
      </w:ins>
      <w:r w:rsidRPr="00F01176">
        <w:t>the application for listing</w:t>
      </w:r>
      <w:ins w:id="108" w:author="Alwyn Fouchee" w:date="2024-02-03T08:46:00Z">
        <w:r>
          <w:t xml:space="preserve"> available of the JSE Forms Portal</w:t>
        </w:r>
      </w:ins>
      <w:del w:id="109" w:author="Alwyn Fouchee" w:date="2024-02-03T08:46:00Z">
        <w:r w:rsidRPr="00F01176" w:rsidDel="000824CA">
          <w:delText>, complying with Schedule 2 Form A6, detailing the amendments to the listing including, the new number of securities</w:delText>
        </w:r>
      </w:del>
      <w:r w:rsidRPr="00F01176">
        <w:t>;</w:t>
      </w:r>
      <w:r w:rsidRPr="00F01176">
        <w:rPr>
          <w:rStyle w:val="FootnoteReference"/>
        </w:rPr>
        <w:footnoteReference w:customMarkFollows="1" w:id="6"/>
        <w:t> </w:t>
      </w:r>
    </w:p>
    <w:p w14:paraId="1C750374" w14:textId="2CB174C4" w:rsidR="00C3026E" w:rsidRPr="00400AF0" w:rsidRDefault="00C3026E" w:rsidP="002073C2">
      <w:pPr>
        <w:pStyle w:val="1-000a"/>
        <w:rPr>
          <w:i/>
          <w:iCs/>
        </w:rPr>
      </w:pPr>
      <w:r w:rsidRPr="00F01176">
        <w:tab/>
      </w:r>
      <w:del w:id="110" w:author="Alwyn Fouchee" w:date="2024-02-03T08:46:00Z">
        <w:r w:rsidRPr="00F01176" w:rsidDel="00A61995">
          <w:delText>(c)</w:delText>
        </w:r>
        <w:r w:rsidRPr="00F01176" w:rsidDel="00A61995">
          <w:tab/>
          <w:delText>the effective date required for the alteration to the share capital, number of authorised shares and/or the rights attaching to a class/es of shares</w:delText>
        </w:r>
      </w:del>
      <w:del w:id="111" w:author="Alwyn Fouchee" w:date="2024-02-03T08:49:00Z">
        <w:r w:rsidRPr="00F01176" w:rsidDel="009F0964">
          <w:delText>;</w:delText>
        </w:r>
      </w:del>
      <w:r>
        <w:t xml:space="preserve"> </w:t>
      </w:r>
      <w:ins w:id="112" w:author="Alwyn Fouchee" w:date="2024-02-19T16:23:00Z">
        <w:r w:rsidR="002073C2" w:rsidRPr="00400AF0">
          <w:rPr>
            <w:i/>
            <w:iCs/>
          </w:rPr>
          <w:t>[</w:t>
        </w:r>
        <w:r w:rsidR="002073C2" w:rsidRPr="00400AF0">
          <w:rPr>
            <w:i/>
            <w:iCs/>
            <w:highlight w:val="yellow"/>
          </w:rPr>
          <w:t>moved up see contents of circular</w:t>
        </w:r>
        <w:r w:rsidR="002073C2" w:rsidRPr="00400AF0">
          <w:rPr>
            <w:i/>
            <w:iCs/>
          </w:rPr>
          <w:t>]</w:t>
        </w:r>
      </w:ins>
    </w:p>
    <w:p w14:paraId="50124A4A" w14:textId="73979FC2" w:rsidR="00C3026E" w:rsidRPr="00F01176" w:rsidRDefault="00C3026E" w:rsidP="003147CE">
      <w:pPr>
        <w:pStyle w:val="1-000a"/>
      </w:pPr>
      <w:r w:rsidRPr="00F01176">
        <w:tab/>
        <w:t>(</w:t>
      </w:r>
      <w:ins w:id="113" w:author="Alwyn Fouchee" w:date="2024-02-19T16:19:00Z">
        <w:r w:rsidR="00134BF5">
          <w:t>c</w:t>
        </w:r>
      </w:ins>
      <w:del w:id="114" w:author="Alwyn Fouchee" w:date="2024-02-19T16:19:00Z">
        <w:r w:rsidRPr="00F01176" w:rsidDel="00134BF5">
          <w:delText>d</w:delText>
        </w:r>
      </w:del>
      <w:r w:rsidRPr="00F01176">
        <w:t>)</w:t>
      </w:r>
      <w:r w:rsidRPr="00F01176">
        <w:tab/>
      </w:r>
      <w:del w:id="115" w:author="Alwyn Fouchee" w:date="2024-02-03T08:49:00Z">
        <w:r w:rsidRPr="00F01176" w:rsidDel="009F0964">
          <w:delText xml:space="preserve">confirmation of any </w:delText>
        </w:r>
      </w:del>
      <w:ins w:id="116" w:author="Alwyn Fouchee" w:date="2024-02-03T08:49:00Z">
        <w:r>
          <w:t xml:space="preserve">the </w:t>
        </w:r>
      </w:ins>
      <w:r w:rsidRPr="00F01176">
        <w:t>exchange control</w:t>
      </w:r>
      <w:ins w:id="117" w:author="Alwyn Fouchee" w:date="2024-02-03T08:49:00Z">
        <w:r>
          <w:t xml:space="preserve"> approval</w:t>
        </w:r>
      </w:ins>
      <w:ins w:id="118" w:author="Alwyn Fouchee" w:date="2024-02-03T08:50:00Z">
        <w:r>
          <w:t>, if applicable</w:t>
        </w:r>
      </w:ins>
      <w:del w:id="119" w:author="Alwyn Fouchee" w:date="2024-02-03T08:50:00Z">
        <w:r w:rsidRPr="00F01176" w:rsidDel="003D4219">
          <w:delText xml:space="preserve"> (refer to </w:delText>
        </w:r>
        <w:r w:rsidRPr="00F01176" w:rsidDel="003D4219">
          <w:lastRenderedPageBreak/>
          <w:delText>paragraph 16.26) approvals required; and</w:delText>
        </w:r>
      </w:del>
      <w:r w:rsidRPr="00F01176">
        <w:rPr>
          <w:rStyle w:val="FootnoteReference"/>
        </w:rPr>
        <w:footnoteReference w:customMarkFollows="1" w:id="7"/>
        <w:t> </w:t>
      </w:r>
    </w:p>
    <w:p w14:paraId="68B8C7DB" w14:textId="53245576" w:rsidR="00C3026E" w:rsidRPr="00400AF0" w:rsidDel="001E00A0" w:rsidRDefault="00C3026E" w:rsidP="003147CE">
      <w:pPr>
        <w:pStyle w:val="1-000a"/>
        <w:rPr>
          <w:del w:id="120" w:author="Alwyn Fouchee" w:date="2024-02-05T13:51:00Z"/>
          <w:i/>
          <w:iCs/>
        </w:rPr>
      </w:pPr>
      <w:r w:rsidRPr="00F01176">
        <w:tab/>
      </w:r>
      <w:del w:id="121" w:author="Alwyn Fouchee" w:date="2024-02-19T16:19:00Z">
        <w:r w:rsidRPr="00F01176" w:rsidDel="00134BF5">
          <w:delText>(</w:delText>
        </w:r>
      </w:del>
      <w:del w:id="122" w:author="Alwyn Fouchee" w:date="2024-02-03T08:50:00Z">
        <w:r w:rsidRPr="00F01176" w:rsidDel="003D4219">
          <w:delText>e)</w:delText>
        </w:r>
        <w:r w:rsidRPr="00F01176" w:rsidDel="003D4219">
          <w:tab/>
          <w:delText xml:space="preserve">the appropriate documentation and listing fee as published and available on the JSE website, </w:delText>
        </w:r>
        <w:r w:rsidDel="003D4219">
          <w:fldChar w:fldCharType="begin"/>
        </w:r>
        <w:r w:rsidDel="003D4219">
          <w:delInstrText>HYPERLINK "http://www.jse.co.za"</w:delInstrText>
        </w:r>
        <w:r w:rsidDel="003D4219">
          <w:fldChar w:fldCharType="separate"/>
        </w:r>
        <w:r w:rsidRPr="00F01176" w:rsidDel="003D4219">
          <w:rPr>
            <w:rStyle w:val="Hyperlink"/>
          </w:rPr>
          <w:delText>www.jse.co.za</w:delText>
        </w:r>
        <w:r w:rsidDel="003D4219">
          <w:rPr>
            <w:rStyle w:val="Hyperlink"/>
          </w:rPr>
          <w:fldChar w:fldCharType="end"/>
        </w:r>
        <w:r w:rsidRPr="00F01176" w:rsidDel="003D4219">
          <w:delText>, per Section 17.</w:delText>
        </w:r>
      </w:del>
      <w:ins w:id="123" w:author="Alwyn Fouchee" w:date="2024-02-03T08:50:00Z">
        <w:r w:rsidRPr="00205921">
          <w:t xml:space="preserve"> </w:t>
        </w:r>
        <w:r w:rsidRPr="00400AF0">
          <w:rPr>
            <w:i/>
            <w:iCs/>
          </w:rPr>
          <w:t>[</w:t>
        </w:r>
        <w:r w:rsidRPr="00400AF0">
          <w:rPr>
            <w:i/>
            <w:iCs/>
            <w:highlight w:val="yellow"/>
          </w:rPr>
          <w:t>fees covered under new Section 5: Continuing Obligations</w:t>
        </w:r>
      </w:ins>
    </w:p>
    <w:p w14:paraId="13D807A2" w14:textId="77777777" w:rsidR="00C3026E" w:rsidRDefault="00C3026E" w:rsidP="001E00A0">
      <w:pPr>
        <w:pStyle w:val="1-000a"/>
        <w:rPr>
          <w:ins w:id="124" w:author="Alwyn Fouchee" w:date="2024-02-05T13:50:00Z"/>
        </w:rPr>
      </w:pPr>
      <w:del w:id="125" w:author="Alwyn Fouchee" w:date="2024-02-05T13:51:00Z">
        <w:r w:rsidRPr="00F01176" w:rsidDel="001E00A0">
          <w:tab/>
        </w:r>
      </w:del>
    </w:p>
    <w:p w14:paraId="61A99AFB" w14:textId="77777777" w:rsidR="00C3026E" w:rsidRPr="00F01176" w:rsidRDefault="00C3026E" w:rsidP="00ED7167">
      <w:pPr>
        <w:pStyle w:val="a-0000"/>
      </w:pPr>
      <w:ins w:id="126" w:author="Alwyn Fouchee" w:date="2024-02-05T13:50:00Z">
        <w:r>
          <w:tab/>
        </w:r>
      </w:ins>
      <w:del w:id="127" w:author="Alwyn Fouchee" w:date="2024-02-03T08:53:00Z">
        <w:r w:rsidRPr="00F01176" w:rsidDel="00ED7167">
          <w:delText>(B)</w:delText>
        </w:r>
        <w:r w:rsidRPr="00F01176" w:rsidDel="00ED7167">
          <w:tab/>
          <w:delText>Notwithstanding the effective date, the JSE shall only grant final approval for the alteration of the share capital and/or the rights attaching to a class/es of shares, upon receipt of a certified copy of the special resolution.</w:delText>
        </w:r>
        <w:r w:rsidRPr="00F01176" w:rsidDel="00ED7167">
          <w:rPr>
            <w:rStyle w:val="FootnoteReference"/>
          </w:rPr>
          <w:footnoteReference w:customMarkFollows="1" w:id="8"/>
          <w:delText> </w:delText>
        </w:r>
      </w:del>
      <w:ins w:id="129" w:author="Alwyn Fouchee" w:date="2024-02-03T08:53:00Z">
        <w:r>
          <w:t>[</w:t>
        </w:r>
        <w:r w:rsidRPr="00400AF0">
          <w:rPr>
            <w:i/>
            <w:iCs/>
            <w:highlight w:val="yellow"/>
          </w:rPr>
          <w:t xml:space="preserve">special resolutions are no longer registered </w:t>
        </w:r>
        <w:r w:rsidRPr="00400AF0">
          <w:rPr>
            <w:i/>
            <w:iCs/>
            <w:highlight w:val="yellow"/>
            <w:shd w:val="clear" w:color="auto" w:fill="FFFF00"/>
          </w:rPr>
          <w:t>with CIPC</w:t>
        </w:r>
      </w:ins>
      <w:ins w:id="130" w:author="Alwyn Fouchee" w:date="2024-02-05T13:51:00Z">
        <w:r w:rsidRPr="00400AF0">
          <w:rPr>
            <w:i/>
            <w:iCs/>
            <w:shd w:val="clear" w:color="auto" w:fill="FFFF00"/>
          </w:rPr>
          <w:t xml:space="preserve"> and see specific requirements requiring shareholders’ approval</w:t>
        </w:r>
      </w:ins>
      <w:ins w:id="131" w:author="Alwyn Fouchee" w:date="2024-02-03T08:53:00Z">
        <w:r w:rsidRPr="00400AF0">
          <w:rPr>
            <w:i/>
            <w:iCs/>
          </w:rPr>
          <w:t>];</w:t>
        </w:r>
      </w:ins>
    </w:p>
    <w:p w14:paraId="066FF0B0" w14:textId="06838CF6" w:rsidR="00C3026E" w:rsidRPr="00400AF0" w:rsidRDefault="00C3026E" w:rsidP="00CA1590">
      <w:pPr>
        <w:pStyle w:val="a-0000"/>
        <w:rPr>
          <w:i/>
          <w:iCs/>
        </w:rPr>
      </w:pPr>
      <w:del w:id="132" w:author="Alwyn Fouchee" w:date="2024-02-03T08:32:00Z">
        <w:r w:rsidRPr="00F01176" w:rsidDel="00786FE7">
          <w:tab/>
          <w:delText>(C)</w:delText>
        </w:r>
        <w:r w:rsidRPr="00F01176" w:rsidDel="00786FE7">
          <w:tab/>
          <w:delText>In respect of an increase of share capital or subdivision/consolidation of securities no documents are required to be submitted to the JSE nor is JSE approval required. These items will be dealt with through the sponsor pursuant to paragraph 16.5(c).</w:delText>
        </w:r>
        <w:r w:rsidRPr="00F01176" w:rsidDel="00786FE7">
          <w:rPr>
            <w:rStyle w:val="FootnoteReference"/>
          </w:rPr>
          <w:footnoteReference w:customMarkFollows="1" w:id="9"/>
          <w:delText> </w:delText>
        </w:r>
      </w:del>
      <w:ins w:id="134" w:author="Alwyn Fouchee" w:date="2024-02-03T08:32:00Z">
        <w:r>
          <w:t xml:space="preserve"> </w:t>
        </w:r>
        <w:r w:rsidRPr="00400AF0">
          <w:rPr>
            <w:i/>
            <w:iCs/>
          </w:rPr>
          <w:t>[</w:t>
        </w:r>
        <w:r w:rsidRPr="00400AF0">
          <w:rPr>
            <w:i/>
            <w:iCs/>
            <w:highlight w:val="yellow"/>
          </w:rPr>
          <w:t>moved up under specific requirements</w:t>
        </w:r>
        <w:r w:rsidRPr="00400AF0">
          <w:rPr>
            <w:i/>
            <w:iCs/>
          </w:rPr>
          <w:t>]</w:t>
        </w:r>
      </w:ins>
    </w:p>
    <w:p w14:paraId="774FC295" w14:textId="1C04833B" w:rsidR="003147CE" w:rsidRPr="00632E9C" w:rsidDel="00632E9C" w:rsidRDefault="003147CE" w:rsidP="003147CE">
      <w:pPr>
        <w:pStyle w:val="head2"/>
        <w:rPr>
          <w:del w:id="135" w:author="Alwyn Fouchee" w:date="2024-02-03T08:36:00Z"/>
          <w:b w:val="0"/>
          <w:bCs/>
          <w:rPrChange w:id="136" w:author="Alwyn Fouchee" w:date="2024-02-03T08:36:00Z">
            <w:rPr>
              <w:del w:id="137" w:author="Alwyn Fouchee" w:date="2024-02-03T08:36:00Z"/>
            </w:rPr>
          </w:rPrChange>
        </w:rPr>
      </w:pPr>
      <w:del w:id="138" w:author="Alwyn Fouchee" w:date="2024-02-03T08:36:00Z">
        <w:r w:rsidRPr="009A7012" w:rsidDel="00632E9C">
          <w:delText>Documents to be submitted to the JSE</w:delText>
        </w:r>
      </w:del>
      <w:ins w:id="139" w:author="Alwyn Fouchee" w:date="2024-02-03T08:36:00Z">
        <w:r w:rsidR="00632E9C">
          <w:t xml:space="preserve"> </w:t>
        </w:r>
        <w:r w:rsidR="00632E9C" w:rsidRPr="00400AF0">
          <w:rPr>
            <w:b w:val="0"/>
            <w:bCs/>
            <w:i/>
            <w:iCs/>
            <w:highlight w:val="yellow"/>
          </w:rPr>
          <w:t xml:space="preserve">[consolidated </w:t>
        </w:r>
      </w:ins>
      <w:ins w:id="140" w:author="Alwyn Fouchee" w:date="2024-02-06T11:43:00Z">
        <w:r w:rsidR="000B0802" w:rsidRPr="00400AF0">
          <w:rPr>
            <w:b w:val="0"/>
            <w:bCs/>
            <w:i/>
            <w:iCs/>
            <w:highlight w:val="yellow"/>
          </w:rPr>
          <w:t>above</w:t>
        </w:r>
      </w:ins>
      <w:ins w:id="141" w:author="Alwyn Fouchee" w:date="2024-02-03T08:36:00Z">
        <w:r w:rsidR="00632E9C" w:rsidRPr="00400AF0">
          <w:rPr>
            <w:b w:val="0"/>
            <w:bCs/>
            <w:i/>
            <w:iCs/>
            <w:highlight w:val="yellow"/>
          </w:rPr>
          <w:t>]</w:t>
        </w:r>
      </w:ins>
    </w:p>
    <w:p w14:paraId="49E8C3FE" w14:textId="4EDD3A35" w:rsidR="003147CE" w:rsidRPr="009A7012" w:rsidDel="00632E9C" w:rsidRDefault="003147CE" w:rsidP="003147CE">
      <w:pPr>
        <w:pStyle w:val="a-000"/>
        <w:rPr>
          <w:del w:id="142" w:author="Alwyn Fouchee" w:date="2024-02-03T08:36:00Z"/>
        </w:rPr>
      </w:pPr>
      <w:del w:id="143" w:author="Alwyn Fouchee" w:date="2024-02-03T08:36:00Z">
        <w:r w:rsidRPr="009A7012" w:rsidDel="00632E9C">
          <w:tab/>
          <w:delText>(B)</w:delText>
        </w:r>
        <w:r w:rsidRPr="009A7012" w:rsidDel="00632E9C">
          <w:tab/>
          <w:delText>The documents detailed in paragraph 16.34 must be submitted to the JSE in accordance with the relevant corporate action timetable.</w:delText>
        </w:r>
      </w:del>
    </w:p>
    <w:p w14:paraId="01B3B67A" w14:textId="0A5B42CF" w:rsidR="003147CE" w:rsidRPr="009A7012" w:rsidDel="00632E9C" w:rsidRDefault="003147CE" w:rsidP="003147CE">
      <w:pPr>
        <w:pStyle w:val="head2"/>
        <w:rPr>
          <w:del w:id="144" w:author="Alwyn Fouchee" w:date="2024-02-03T08:36:00Z"/>
        </w:rPr>
      </w:pPr>
      <w:del w:id="145" w:author="Alwyn Fouchee" w:date="2024-02-03T08:36:00Z">
        <w:r w:rsidRPr="009A7012" w:rsidDel="00632E9C">
          <w:delText>Documents to be published</w:delText>
        </w:r>
      </w:del>
      <w:ins w:id="146" w:author="Alwyn Fouchee" w:date="2024-02-03T08:36:00Z">
        <w:r w:rsidR="00632E9C">
          <w:t xml:space="preserve"> </w:t>
        </w:r>
        <w:r w:rsidR="00632E9C" w:rsidRPr="00400AF0">
          <w:rPr>
            <w:b w:val="0"/>
            <w:bCs/>
            <w:i/>
            <w:iCs/>
            <w:highlight w:val="yellow"/>
          </w:rPr>
          <w:t>[</w:t>
        </w:r>
      </w:ins>
      <w:ins w:id="147" w:author="Alwyn Fouchee" w:date="2024-02-06T11:44:00Z">
        <w:r w:rsidR="000B0802" w:rsidRPr="00400AF0">
          <w:rPr>
            <w:b w:val="0"/>
            <w:bCs/>
            <w:i/>
            <w:iCs/>
            <w:highlight w:val="yellow"/>
          </w:rPr>
          <w:t>see general requirements</w:t>
        </w:r>
      </w:ins>
      <w:r w:rsidR="002073C2" w:rsidRPr="00400AF0">
        <w:rPr>
          <w:b w:val="0"/>
          <w:bCs/>
          <w:i/>
          <w:iCs/>
          <w:highlight w:val="yellow"/>
        </w:rPr>
        <w:t xml:space="preserve"> </w:t>
      </w:r>
      <w:ins w:id="148" w:author="Alwyn Fouchee" w:date="2024-02-19T16:24:00Z">
        <w:r w:rsidR="002073C2" w:rsidRPr="00400AF0">
          <w:rPr>
            <w:b w:val="0"/>
            <w:bCs/>
            <w:i/>
            <w:iCs/>
            <w:highlight w:val="yellow"/>
          </w:rPr>
          <w:t>– compliance CA timetable</w:t>
        </w:r>
      </w:ins>
      <w:ins w:id="149" w:author="Alwyn Fouchee" w:date="2024-02-03T08:36:00Z">
        <w:r w:rsidR="00632E9C" w:rsidRPr="00400AF0">
          <w:rPr>
            <w:b w:val="0"/>
            <w:bCs/>
            <w:i/>
            <w:iCs/>
            <w:highlight w:val="yellow"/>
          </w:rPr>
          <w:t>]</w:t>
        </w:r>
      </w:ins>
    </w:p>
    <w:p w14:paraId="666C1992" w14:textId="4DC1092A" w:rsidR="003147CE" w:rsidRPr="009A7012" w:rsidDel="00632E9C" w:rsidRDefault="003147CE" w:rsidP="003147CE">
      <w:pPr>
        <w:pStyle w:val="a-000"/>
        <w:rPr>
          <w:del w:id="150" w:author="Alwyn Fouchee" w:date="2024-02-03T08:36:00Z"/>
        </w:rPr>
      </w:pPr>
      <w:del w:id="151" w:author="Alwyn Fouchee" w:date="2024-02-03T08:36:00Z">
        <w:r w:rsidDel="00632E9C">
          <w:rPr>
            <w:noProof/>
          </w:rPr>
          <mc:AlternateContent>
            <mc:Choice Requires="wps">
              <w:drawing>
                <wp:anchor distT="0" distB="0" distL="114300" distR="114300" simplePos="0" relativeHeight="251659264" behindDoc="1" locked="0" layoutInCell="0" allowOverlap="1" wp14:anchorId="53FFDA16" wp14:editId="195E54C3">
                  <wp:simplePos x="0" y="0"/>
                  <wp:positionH relativeFrom="page">
                    <wp:posOffset>720725</wp:posOffset>
                  </wp:positionH>
                  <wp:positionV relativeFrom="paragraph">
                    <wp:posOffset>969010</wp:posOffset>
                  </wp:positionV>
                  <wp:extent cx="4135755" cy="0"/>
                  <wp:effectExtent l="6350" t="8890" r="10795" b="10160"/>
                  <wp:wrapNone/>
                  <wp:docPr id="20077844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5755" cy="0"/>
                          </a:xfrm>
                          <a:custGeom>
                            <a:avLst/>
                            <a:gdLst>
                              <a:gd name="T0" fmla="*/ 0 w 6513"/>
                              <a:gd name="T1" fmla="*/ 6513 w 6513"/>
                            </a:gdLst>
                            <a:ahLst/>
                            <a:cxnLst>
                              <a:cxn ang="0">
                                <a:pos x="T0" y="0"/>
                              </a:cxn>
                              <a:cxn ang="0">
                                <a:pos x="T1" y="0"/>
                              </a:cxn>
                            </a:cxnLst>
                            <a:rect l="0" t="0" r="r" b="b"/>
                            <a:pathLst>
                              <a:path w="6513">
                                <a:moveTo>
                                  <a:pt x="0" y="0"/>
                                </a:moveTo>
                                <a:lnTo>
                                  <a:pt x="65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0918B"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5pt,76.3pt,382.4pt,76.3pt" coordsize="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" o:allowincell="f" filled="f" strokeweight=".72pt">
                  <v:path arrowok="t" o:connecttype="custom" o:connectlocs="0,0;4135755,0" o:connectangles="0,0"/>
                  <w10:wrap anchorx="page"/>
                </v:polyline>
              </w:pict>
            </mc:Fallback>
          </mc:AlternateContent>
        </w:r>
        <w:r w:rsidRPr="009A7012" w:rsidDel="00632E9C">
          <w:tab/>
          <w:delText>(C)</w:delText>
        </w:r>
        <w:r w:rsidRPr="009A7012" w:rsidDel="00632E9C">
          <w:tab/>
          <w:delText>The documents that require publication regarding alterations to share capital are set out in paragraph 11.37 and must be actioned in accordance with the relevant corporate action timetable.</w:delText>
        </w:r>
      </w:del>
    </w:p>
    <w:p w14:paraId="5C1DD92C" w14:textId="77777777" w:rsidR="003147CE" w:rsidRDefault="003147CE" w:rsidP="003147CE"/>
    <w:p w14:paraId="00214362" w14:textId="77777777" w:rsidR="003147CE" w:rsidRDefault="003147CE" w:rsidP="003147CE"/>
    <w:p w14:paraId="1722A447" w14:textId="77777777" w:rsidR="003147CE" w:rsidRDefault="003147CE" w:rsidP="003147CE"/>
    <w:p w14:paraId="6E8CB4A7" w14:textId="77777777" w:rsidR="00085140" w:rsidRDefault="00085140" w:rsidP="003147CE">
      <w:pPr>
        <w:pStyle w:val="head1"/>
        <w:rPr>
          <w:ins w:id="152" w:author="Alwyn Fouchee" w:date="2024-02-03T08:45:00Z"/>
        </w:rPr>
      </w:pPr>
    </w:p>
    <w:p w14:paraId="7AD27447" w14:textId="77777777" w:rsidR="00085140" w:rsidRDefault="00085140" w:rsidP="003147CE">
      <w:pPr>
        <w:pStyle w:val="head1"/>
        <w:rPr>
          <w:ins w:id="153" w:author="Alwyn Fouchee" w:date="2024-02-03T08:45:00Z"/>
        </w:rPr>
      </w:pPr>
    </w:p>
    <w:p w14:paraId="787D25D7" w14:textId="77777777" w:rsidR="00085140" w:rsidRDefault="00085140" w:rsidP="003147CE">
      <w:pPr>
        <w:pStyle w:val="head1"/>
        <w:rPr>
          <w:ins w:id="154" w:author="Alwyn Fouchee" w:date="2024-02-03T08:45:00Z"/>
        </w:rPr>
      </w:pPr>
    </w:p>
    <w:p w14:paraId="6C8458FA" w14:textId="77777777" w:rsidR="00085140" w:rsidRDefault="00085140" w:rsidP="003147CE">
      <w:pPr>
        <w:pStyle w:val="head1"/>
        <w:rPr>
          <w:ins w:id="155" w:author="Alwyn Fouchee" w:date="2024-02-03T08:45:00Z"/>
        </w:rPr>
      </w:pPr>
    </w:p>
    <w:p w14:paraId="43489EC6" w14:textId="77777777" w:rsidR="003147CE" w:rsidRDefault="003147CE" w:rsidP="003147CE"/>
    <w:p w14:paraId="068066F1" w14:textId="77777777" w:rsidR="00B47D25" w:rsidRPr="00F87779" w:rsidRDefault="00B47D25" w:rsidP="009F0742">
      <w:pPr>
        <w:pStyle w:val="head2"/>
      </w:pPr>
    </w:p>
    <w:sectPr w:rsidR="00B47D25" w:rsidRPr="00F877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CBC3" w14:textId="77777777" w:rsidR="001E72DF" w:rsidRDefault="001E72DF" w:rsidP="005B6A6E">
      <w:pPr>
        <w:spacing w:after="0" w:line="240" w:lineRule="auto"/>
      </w:pPr>
      <w:r>
        <w:separator/>
      </w:r>
    </w:p>
  </w:endnote>
  <w:endnote w:type="continuationSeparator" w:id="0">
    <w:p w14:paraId="5CD6AFA0" w14:textId="77777777" w:rsidR="001E72DF" w:rsidRDefault="001E72DF" w:rsidP="005B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356D" w14:textId="77777777" w:rsidR="001E72DF" w:rsidRDefault="001E72DF" w:rsidP="005B6A6E">
      <w:pPr>
        <w:spacing w:after="0" w:line="240" w:lineRule="auto"/>
      </w:pPr>
      <w:r>
        <w:separator/>
      </w:r>
    </w:p>
  </w:footnote>
  <w:footnote w:type="continuationSeparator" w:id="0">
    <w:p w14:paraId="30F88BA7" w14:textId="77777777" w:rsidR="001E72DF" w:rsidRDefault="001E72DF" w:rsidP="005B6A6E">
      <w:pPr>
        <w:spacing w:after="0" w:line="240" w:lineRule="auto"/>
      </w:pPr>
      <w:r>
        <w:continuationSeparator/>
      </w:r>
    </w:p>
  </w:footnote>
  <w:footnote w:id="1">
    <w:p w14:paraId="579422AE" w14:textId="39AEEE31" w:rsidR="00A76E39" w:rsidRPr="000E3B76" w:rsidDel="003941AA" w:rsidRDefault="00A76E39" w:rsidP="00A76E39">
      <w:pPr>
        <w:pStyle w:val="footnotes"/>
        <w:rPr>
          <w:del w:id="1" w:author="Alwyn Fouchee" w:date="2024-02-02T10:26:00Z"/>
        </w:rPr>
      </w:pPr>
    </w:p>
  </w:footnote>
  <w:footnote w:id="2">
    <w:p w14:paraId="6DBEA16A" w14:textId="77777777" w:rsidR="00CC2C40" w:rsidRPr="009A7012" w:rsidDel="009638C1" w:rsidRDefault="00CC2C40" w:rsidP="003147CE">
      <w:pPr>
        <w:pStyle w:val="footnotes"/>
        <w:rPr>
          <w:del w:id="33" w:author="Alwyn Fouchee" w:date="2024-02-03T08:29:00Z"/>
          <w:szCs w:val="16"/>
          <w:lang w:val="en-ZA"/>
        </w:rPr>
      </w:pPr>
    </w:p>
  </w:footnote>
  <w:footnote w:id="3">
    <w:p w14:paraId="559DEF96" w14:textId="77777777" w:rsidR="00F81762" w:rsidRPr="0076264F" w:rsidRDefault="00F81762" w:rsidP="003147CE">
      <w:pPr>
        <w:pStyle w:val="footnotes"/>
      </w:pPr>
    </w:p>
  </w:footnote>
  <w:footnote w:id="4">
    <w:p w14:paraId="3C0900D7" w14:textId="77777777" w:rsidR="00C3026E" w:rsidRPr="00315E8A" w:rsidRDefault="00C3026E" w:rsidP="003147CE">
      <w:pPr>
        <w:pStyle w:val="footnotes"/>
        <w:rPr>
          <w:lang w:val="en-ZA"/>
        </w:rPr>
      </w:pPr>
    </w:p>
  </w:footnote>
  <w:footnote w:id="5">
    <w:p w14:paraId="407215EA" w14:textId="77777777" w:rsidR="00C3026E" w:rsidRPr="00315E8A" w:rsidRDefault="00C3026E" w:rsidP="003147CE">
      <w:pPr>
        <w:pStyle w:val="footnotes"/>
        <w:rPr>
          <w:lang w:val="en-ZA"/>
        </w:rPr>
      </w:pPr>
    </w:p>
  </w:footnote>
  <w:footnote w:id="6">
    <w:p w14:paraId="73BF9BBB" w14:textId="77777777" w:rsidR="00C3026E" w:rsidRPr="00315E8A" w:rsidRDefault="00C3026E" w:rsidP="003147CE">
      <w:pPr>
        <w:pStyle w:val="footnotes"/>
        <w:rPr>
          <w:lang w:val="en-ZA"/>
        </w:rPr>
      </w:pPr>
    </w:p>
  </w:footnote>
  <w:footnote w:id="7">
    <w:p w14:paraId="18C63A17" w14:textId="77777777" w:rsidR="00C3026E" w:rsidRPr="00315E8A" w:rsidRDefault="00C3026E" w:rsidP="003147CE">
      <w:pPr>
        <w:pStyle w:val="footnotes"/>
        <w:rPr>
          <w:lang w:val="en-ZA"/>
        </w:rPr>
      </w:pPr>
    </w:p>
  </w:footnote>
  <w:footnote w:id="8">
    <w:p w14:paraId="07AF403A" w14:textId="77777777" w:rsidR="00C3026E" w:rsidRPr="00315E8A" w:rsidDel="00ED7167" w:rsidRDefault="00C3026E" w:rsidP="003147CE">
      <w:pPr>
        <w:pStyle w:val="footnotes"/>
        <w:rPr>
          <w:del w:id="128" w:author="Alwyn Fouchee" w:date="2024-02-03T08:53:00Z"/>
          <w:lang w:val="en-ZA"/>
        </w:rPr>
      </w:pPr>
    </w:p>
  </w:footnote>
  <w:footnote w:id="9">
    <w:p w14:paraId="693FA990" w14:textId="77777777" w:rsidR="00C3026E" w:rsidRPr="00315E8A" w:rsidDel="00786FE7" w:rsidRDefault="00C3026E" w:rsidP="003147CE">
      <w:pPr>
        <w:pStyle w:val="footnotes"/>
        <w:rPr>
          <w:del w:id="133" w:author="Alwyn Fouchee" w:date="2024-02-03T08:32:00Z"/>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12678865">
    <w:abstractNumId w:val="0"/>
  </w:num>
  <w:num w:numId="2" w16cid:durableId="5906267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6168"/>
    <w:rsid w:val="00014C45"/>
    <w:rsid w:val="000322C4"/>
    <w:rsid w:val="000324FC"/>
    <w:rsid w:val="00037EC7"/>
    <w:rsid w:val="00054ABE"/>
    <w:rsid w:val="00063F3F"/>
    <w:rsid w:val="00077903"/>
    <w:rsid w:val="00081CD9"/>
    <w:rsid w:val="000824CA"/>
    <w:rsid w:val="00084F9B"/>
    <w:rsid w:val="00085140"/>
    <w:rsid w:val="000A2E76"/>
    <w:rsid w:val="000A575E"/>
    <w:rsid w:val="000B0802"/>
    <w:rsid w:val="000C0FBD"/>
    <w:rsid w:val="000C717A"/>
    <w:rsid w:val="000D4421"/>
    <w:rsid w:val="000E2511"/>
    <w:rsid w:val="000E62AB"/>
    <w:rsid w:val="000E7B1B"/>
    <w:rsid w:val="00113111"/>
    <w:rsid w:val="00121EAA"/>
    <w:rsid w:val="001241CA"/>
    <w:rsid w:val="00134892"/>
    <w:rsid w:val="00134BF5"/>
    <w:rsid w:val="0015653D"/>
    <w:rsid w:val="00174F81"/>
    <w:rsid w:val="00184499"/>
    <w:rsid w:val="00192515"/>
    <w:rsid w:val="00192700"/>
    <w:rsid w:val="00195F95"/>
    <w:rsid w:val="00196F98"/>
    <w:rsid w:val="001A0F23"/>
    <w:rsid w:val="001B018F"/>
    <w:rsid w:val="001D5676"/>
    <w:rsid w:val="001E00A0"/>
    <w:rsid w:val="001E06DC"/>
    <w:rsid w:val="001E3D98"/>
    <w:rsid w:val="001E72DF"/>
    <w:rsid w:val="0020584F"/>
    <w:rsid w:val="00205921"/>
    <w:rsid w:val="002073C2"/>
    <w:rsid w:val="002121B5"/>
    <w:rsid w:val="00214970"/>
    <w:rsid w:val="00241421"/>
    <w:rsid w:val="00253B14"/>
    <w:rsid w:val="00271E80"/>
    <w:rsid w:val="00273D86"/>
    <w:rsid w:val="00287BC3"/>
    <w:rsid w:val="00292041"/>
    <w:rsid w:val="002A0062"/>
    <w:rsid w:val="002A44FD"/>
    <w:rsid w:val="002A4C17"/>
    <w:rsid w:val="002C20DD"/>
    <w:rsid w:val="003147CE"/>
    <w:rsid w:val="00322583"/>
    <w:rsid w:val="0035662A"/>
    <w:rsid w:val="003627C2"/>
    <w:rsid w:val="003941AA"/>
    <w:rsid w:val="00395B85"/>
    <w:rsid w:val="00396430"/>
    <w:rsid w:val="003C208B"/>
    <w:rsid w:val="003D4219"/>
    <w:rsid w:val="003D4CAF"/>
    <w:rsid w:val="003E2DE3"/>
    <w:rsid w:val="00400AF0"/>
    <w:rsid w:val="00423233"/>
    <w:rsid w:val="00433F77"/>
    <w:rsid w:val="00443AE7"/>
    <w:rsid w:val="00443CF4"/>
    <w:rsid w:val="004663F2"/>
    <w:rsid w:val="004762C7"/>
    <w:rsid w:val="00481652"/>
    <w:rsid w:val="00485829"/>
    <w:rsid w:val="004A1BDC"/>
    <w:rsid w:val="004D5D5F"/>
    <w:rsid w:val="004E4461"/>
    <w:rsid w:val="0051206B"/>
    <w:rsid w:val="00521800"/>
    <w:rsid w:val="005604EF"/>
    <w:rsid w:val="00590073"/>
    <w:rsid w:val="00593FCA"/>
    <w:rsid w:val="005967CC"/>
    <w:rsid w:val="005B22B6"/>
    <w:rsid w:val="005B6A6E"/>
    <w:rsid w:val="005C460B"/>
    <w:rsid w:val="005F65A5"/>
    <w:rsid w:val="0061341F"/>
    <w:rsid w:val="00632E9C"/>
    <w:rsid w:val="00640D48"/>
    <w:rsid w:val="00645E42"/>
    <w:rsid w:val="0066700C"/>
    <w:rsid w:val="00685C8D"/>
    <w:rsid w:val="00693A68"/>
    <w:rsid w:val="00694B96"/>
    <w:rsid w:val="006A7A62"/>
    <w:rsid w:val="006B1014"/>
    <w:rsid w:val="006B2B5E"/>
    <w:rsid w:val="006B2C04"/>
    <w:rsid w:val="006C475D"/>
    <w:rsid w:val="006F6623"/>
    <w:rsid w:val="007055F4"/>
    <w:rsid w:val="00713600"/>
    <w:rsid w:val="00716F89"/>
    <w:rsid w:val="00737429"/>
    <w:rsid w:val="00737615"/>
    <w:rsid w:val="0075292A"/>
    <w:rsid w:val="007553B0"/>
    <w:rsid w:val="00763450"/>
    <w:rsid w:val="00775790"/>
    <w:rsid w:val="00775B07"/>
    <w:rsid w:val="0078676D"/>
    <w:rsid w:val="00786FE7"/>
    <w:rsid w:val="007B6354"/>
    <w:rsid w:val="007F4102"/>
    <w:rsid w:val="008030FB"/>
    <w:rsid w:val="00815D87"/>
    <w:rsid w:val="00817F71"/>
    <w:rsid w:val="00827F98"/>
    <w:rsid w:val="00833AB4"/>
    <w:rsid w:val="00846382"/>
    <w:rsid w:val="00853E83"/>
    <w:rsid w:val="00863596"/>
    <w:rsid w:val="00867EF9"/>
    <w:rsid w:val="00874C0F"/>
    <w:rsid w:val="00886876"/>
    <w:rsid w:val="0089400E"/>
    <w:rsid w:val="008977C6"/>
    <w:rsid w:val="008A6EC6"/>
    <w:rsid w:val="008F3AF9"/>
    <w:rsid w:val="008F5E97"/>
    <w:rsid w:val="008F7E10"/>
    <w:rsid w:val="009069C0"/>
    <w:rsid w:val="00915E57"/>
    <w:rsid w:val="009247AF"/>
    <w:rsid w:val="00926EAC"/>
    <w:rsid w:val="00934FBA"/>
    <w:rsid w:val="00953E48"/>
    <w:rsid w:val="009638C1"/>
    <w:rsid w:val="009744A7"/>
    <w:rsid w:val="009F0742"/>
    <w:rsid w:val="009F0964"/>
    <w:rsid w:val="00A61995"/>
    <w:rsid w:val="00A76E39"/>
    <w:rsid w:val="00A91199"/>
    <w:rsid w:val="00A9488E"/>
    <w:rsid w:val="00A961EF"/>
    <w:rsid w:val="00AD4620"/>
    <w:rsid w:val="00AE1048"/>
    <w:rsid w:val="00AE6875"/>
    <w:rsid w:val="00B01158"/>
    <w:rsid w:val="00B21B67"/>
    <w:rsid w:val="00B47D25"/>
    <w:rsid w:val="00B5017F"/>
    <w:rsid w:val="00B867AA"/>
    <w:rsid w:val="00BA5907"/>
    <w:rsid w:val="00BB173B"/>
    <w:rsid w:val="00BE2D96"/>
    <w:rsid w:val="00BF64DE"/>
    <w:rsid w:val="00C05B99"/>
    <w:rsid w:val="00C15F91"/>
    <w:rsid w:val="00C3026E"/>
    <w:rsid w:val="00C3280E"/>
    <w:rsid w:val="00C569FB"/>
    <w:rsid w:val="00C61198"/>
    <w:rsid w:val="00C63127"/>
    <w:rsid w:val="00C653AF"/>
    <w:rsid w:val="00C65A9F"/>
    <w:rsid w:val="00C7075D"/>
    <w:rsid w:val="00C73849"/>
    <w:rsid w:val="00C84712"/>
    <w:rsid w:val="00C919BD"/>
    <w:rsid w:val="00CA1590"/>
    <w:rsid w:val="00CB101B"/>
    <w:rsid w:val="00CB2779"/>
    <w:rsid w:val="00CC2C40"/>
    <w:rsid w:val="00CC553E"/>
    <w:rsid w:val="00CD0185"/>
    <w:rsid w:val="00CD3DF2"/>
    <w:rsid w:val="00CE4B19"/>
    <w:rsid w:val="00CF2AA9"/>
    <w:rsid w:val="00D01D1F"/>
    <w:rsid w:val="00D17FCD"/>
    <w:rsid w:val="00D20DBC"/>
    <w:rsid w:val="00D217DC"/>
    <w:rsid w:val="00D24B74"/>
    <w:rsid w:val="00D338AE"/>
    <w:rsid w:val="00D62FFA"/>
    <w:rsid w:val="00D75C0B"/>
    <w:rsid w:val="00D76F5D"/>
    <w:rsid w:val="00D77A33"/>
    <w:rsid w:val="00D91C9B"/>
    <w:rsid w:val="00D969FE"/>
    <w:rsid w:val="00DB0FDB"/>
    <w:rsid w:val="00DD0C3F"/>
    <w:rsid w:val="00DD45E3"/>
    <w:rsid w:val="00DD7BA3"/>
    <w:rsid w:val="00DE2A9B"/>
    <w:rsid w:val="00E00899"/>
    <w:rsid w:val="00E30952"/>
    <w:rsid w:val="00E312E8"/>
    <w:rsid w:val="00E35E49"/>
    <w:rsid w:val="00E37E25"/>
    <w:rsid w:val="00E64DA8"/>
    <w:rsid w:val="00E81222"/>
    <w:rsid w:val="00E82BD1"/>
    <w:rsid w:val="00E95BE3"/>
    <w:rsid w:val="00EB0215"/>
    <w:rsid w:val="00EB292C"/>
    <w:rsid w:val="00ED7167"/>
    <w:rsid w:val="00EE181C"/>
    <w:rsid w:val="00EF08A9"/>
    <w:rsid w:val="00F030FF"/>
    <w:rsid w:val="00F06BB3"/>
    <w:rsid w:val="00F45DDE"/>
    <w:rsid w:val="00F70229"/>
    <w:rsid w:val="00F81762"/>
    <w:rsid w:val="00F85213"/>
    <w:rsid w:val="00F87779"/>
    <w:rsid w:val="00FB2716"/>
    <w:rsid w:val="00FC3182"/>
    <w:rsid w:val="00FC518A"/>
    <w:rsid w:val="00FD142C"/>
    <w:rsid w:val="00FF71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5B6A6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5B6A6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5B6A6E"/>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5B6A6E"/>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5B6A6E"/>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5B6A6E"/>
    <w:rPr>
      <w:vertAlign w:val="superscript"/>
    </w:rPr>
  </w:style>
  <w:style w:type="paragraph" w:customStyle="1" w:styleId="footnotes">
    <w:name w:val="footnotes"/>
    <w:basedOn w:val="Normal"/>
    <w:rsid w:val="005B6A6E"/>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9069C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9069C0"/>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61341F"/>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styleId="Hyperlink">
    <w:name w:val="Hyperlink"/>
    <w:semiHidden/>
    <w:rsid w:val="0061341F"/>
    <w:rPr>
      <w:color w:val="0000FF"/>
      <w:u w:val="single"/>
    </w:rPr>
  </w:style>
  <w:style w:type="table" w:styleId="TableGrid">
    <w:name w:val="Table Grid"/>
    <w:basedOn w:val="TableNormal"/>
    <w:uiPriority w:val="39"/>
    <w:rsid w:val="00F8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A76E39"/>
    <w:pPr>
      <w:widowControl w:val="0"/>
      <w:spacing w:after="0" w:line="240" w:lineRule="auto"/>
    </w:pPr>
    <w:rPr>
      <w:rFonts w:ascii="Verdana" w:eastAsia="Times New Roman" w:hAnsi="Verdana" w:cs="Times New Roman"/>
      <w:kern w:val="0"/>
      <w:sz w:val="16"/>
      <w:szCs w:val="20"/>
      <w:lang w:val="en-GB"/>
      <w14:ligatures w14:val="none"/>
    </w:rPr>
  </w:style>
  <w:style w:type="paragraph" w:styleId="Revision">
    <w:name w:val="Revision"/>
    <w:hidden/>
    <w:uiPriority w:val="99"/>
    <w:semiHidden/>
    <w:rsid w:val="000E2511"/>
    <w:pPr>
      <w:spacing w:after="0" w:line="240" w:lineRule="auto"/>
    </w:pPr>
  </w:style>
  <w:style w:type="character" w:styleId="CommentReference">
    <w:name w:val="annotation reference"/>
    <w:basedOn w:val="DefaultParagraphFont"/>
    <w:uiPriority w:val="99"/>
    <w:semiHidden/>
    <w:unhideWhenUsed/>
    <w:rsid w:val="00C84712"/>
    <w:rPr>
      <w:sz w:val="16"/>
      <w:szCs w:val="16"/>
    </w:rPr>
  </w:style>
  <w:style w:type="paragraph" w:styleId="CommentText">
    <w:name w:val="annotation text"/>
    <w:basedOn w:val="Normal"/>
    <w:link w:val="CommentTextChar"/>
    <w:uiPriority w:val="99"/>
    <w:unhideWhenUsed/>
    <w:rsid w:val="00C84712"/>
    <w:pPr>
      <w:spacing w:line="240" w:lineRule="auto"/>
    </w:pPr>
    <w:rPr>
      <w:sz w:val="20"/>
      <w:szCs w:val="20"/>
    </w:rPr>
  </w:style>
  <w:style w:type="character" w:customStyle="1" w:styleId="CommentTextChar">
    <w:name w:val="Comment Text Char"/>
    <w:basedOn w:val="DefaultParagraphFont"/>
    <w:link w:val="CommentText"/>
    <w:uiPriority w:val="99"/>
    <w:rsid w:val="00C84712"/>
    <w:rPr>
      <w:sz w:val="20"/>
      <w:szCs w:val="20"/>
    </w:rPr>
  </w:style>
  <w:style w:type="paragraph" w:styleId="CommentSubject">
    <w:name w:val="annotation subject"/>
    <w:basedOn w:val="CommentText"/>
    <w:next w:val="CommentText"/>
    <w:link w:val="CommentSubjectChar"/>
    <w:uiPriority w:val="99"/>
    <w:semiHidden/>
    <w:unhideWhenUsed/>
    <w:rsid w:val="00C84712"/>
    <w:rPr>
      <w:b/>
      <w:bCs/>
    </w:rPr>
  </w:style>
  <w:style w:type="character" w:customStyle="1" w:styleId="CommentSubjectChar">
    <w:name w:val="Comment Subject Char"/>
    <w:basedOn w:val="CommentTextChar"/>
    <w:link w:val="CommentSubject"/>
    <w:uiPriority w:val="99"/>
    <w:semiHidden/>
    <w:rsid w:val="00C84712"/>
    <w:rPr>
      <w:b/>
      <w:bCs/>
      <w:sz w:val="20"/>
      <w:szCs w:val="20"/>
    </w:rPr>
  </w:style>
  <w:style w:type="character" w:customStyle="1" w:styleId="a-000Char">
    <w:name w:val="(a)-0.00 Char"/>
    <w:link w:val="a-000"/>
    <w:rsid w:val="00CC2C40"/>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255F0C24-B7AC-4520-B0CD-19462ED678A5}">
  <ds:schemaRefs>
    <ds:schemaRef ds:uri="http://schemas.openxmlformats.org/officeDocument/2006/bibliography"/>
  </ds:schemaRefs>
</ds:datastoreItem>
</file>

<file path=customXml/itemProps2.xml><?xml version="1.0" encoding="utf-8"?>
<ds:datastoreItem xmlns:ds="http://schemas.openxmlformats.org/officeDocument/2006/customXml" ds:itemID="{EB0EE180-AFF8-4097-9F9D-62D4846EAD7A}"/>
</file>

<file path=customXml/itemProps3.xml><?xml version="1.0" encoding="utf-8"?>
<ds:datastoreItem xmlns:ds="http://schemas.openxmlformats.org/officeDocument/2006/customXml" ds:itemID="{ACB1F585-E60A-47D5-8F67-7A562BFD674A}"/>
</file>

<file path=customXml/itemProps4.xml><?xml version="1.0" encoding="utf-8"?>
<ds:datastoreItem xmlns:ds="http://schemas.openxmlformats.org/officeDocument/2006/customXml" ds:itemID="{B7666A26-7678-4A14-A049-AF1C46A589E1}"/>
</file>

<file path=docProps/app.xml><?xml version="1.0" encoding="utf-8"?>
<Properties xmlns="http://schemas.openxmlformats.org/officeDocument/2006/extended-properties" xmlns:vt="http://schemas.openxmlformats.org/officeDocument/2006/docPropsVTypes">
  <Template>Normal</Template>
  <TotalTime>208</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209</cp:revision>
  <dcterms:created xsi:type="dcterms:W3CDTF">2024-01-24T12:04:00Z</dcterms:created>
  <dcterms:modified xsi:type="dcterms:W3CDTF">2024-03-19T15:31:00Z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2024-03-19T15:31:27Z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79835128-76de-4d61-9b1d-1beaa1adfcbd</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